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93" w:rsidRPr="004F25D1" w:rsidRDefault="001F4E93">
      <w:pPr>
        <w:rPr>
          <w:rFonts w:ascii="Georgia" w:hAnsi="Georgia"/>
        </w:rPr>
      </w:pPr>
    </w:p>
    <w:p w:rsidR="001F4E93" w:rsidRPr="004F25D1" w:rsidRDefault="001F4E93">
      <w:pPr>
        <w:rPr>
          <w:rFonts w:ascii="Georgia" w:hAnsi="Georgia"/>
        </w:rPr>
      </w:pPr>
    </w:p>
    <w:p w:rsidR="001F4E93" w:rsidRPr="004F25D1" w:rsidRDefault="001F4E93">
      <w:pPr>
        <w:rPr>
          <w:rFonts w:ascii="Georgia" w:hAnsi="Georgia"/>
        </w:rPr>
      </w:pPr>
    </w:p>
    <w:p w:rsidR="001F4E93" w:rsidRPr="004F25D1" w:rsidRDefault="001F4E93">
      <w:pPr>
        <w:pStyle w:val="Overskrift1"/>
        <w:keepNext/>
        <w:rPr>
          <w:rFonts w:ascii="Georgia" w:hAnsi="Georgia"/>
          <w:b w:val="0"/>
          <w:bCs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i/>
          <w:iCs/>
          <w:sz w:val="48"/>
          <w:szCs w:val="48"/>
        </w:rPr>
      </w:pPr>
      <w:r w:rsidRPr="004F25D1">
        <w:rPr>
          <w:rFonts w:ascii="Georgia" w:hAnsi="Georgia"/>
          <w:b/>
          <w:bCs/>
        </w:rPr>
        <w:tab/>
      </w:r>
      <w:r w:rsidRPr="004F25D1">
        <w:rPr>
          <w:rFonts w:ascii="Georgia" w:hAnsi="Georgia"/>
          <w:b/>
          <w:bCs/>
        </w:rPr>
        <w:tab/>
      </w:r>
      <w:r w:rsidRPr="004F25D1">
        <w:rPr>
          <w:rFonts w:ascii="Georgia" w:hAnsi="Georgia"/>
          <w:b/>
          <w:bCs/>
        </w:rPr>
        <w:tab/>
      </w:r>
    </w:p>
    <w:p w:rsidR="001F4E93" w:rsidRDefault="004F25D1" w:rsidP="004F25D1">
      <w:pPr>
        <w:pStyle w:val="Overskrift1"/>
        <w:rPr>
          <w:rFonts w:ascii="Georgia" w:hAnsi="Georgia"/>
          <w:lang w:val="nb-NO"/>
        </w:rPr>
      </w:pPr>
      <w:bookmarkStart w:id="0" w:name="_Toc460934632"/>
      <w:r w:rsidRPr="004F25D1">
        <w:rPr>
          <w:rFonts w:ascii="Georgia" w:hAnsi="Georgia"/>
          <w:lang w:val="nb-NO"/>
        </w:rPr>
        <w:t>Hendelsesanalyse – sluttrapport (mal)</w:t>
      </w:r>
      <w:bookmarkEnd w:id="0"/>
    </w:p>
    <w:p w:rsidR="004F25D1" w:rsidRPr="004F25D1" w:rsidRDefault="004F25D1" w:rsidP="004F25D1">
      <w:pPr>
        <w:rPr>
          <w:lang w:val="nb-NO"/>
        </w:rPr>
      </w:pPr>
    </w:p>
    <w:p w:rsidR="001F4E93" w:rsidRPr="004F25D1" w:rsidRDefault="001F4E93" w:rsidP="004F25D1">
      <w:pPr>
        <w:rPr>
          <w:rFonts w:ascii="Georgia" w:hAnsi="Georgia" w:cs="Arial"/>
          <w:i/>
          <w:iCs/>
          <w:lang w:val="nb-NO"/>
        </w:rPr>
      </w:pPr>
      <w:r w:rsidRPr="004F25D1">
        <w:rPr>
          <w:rFonts w:ascii="Georgia" w:hAnsi="Georgia" w:cs="Arial"/>
          <w:i/>
          <w:iCs/>
          <w:lang w:val="nb-NO"/>
        </w:rPr>
        <w:t xml:space="preserve">Kommentarer </w:t>
      </w:r>
      <w:r w:rsidR="001A3552" w:rsidRPr="004F25D1">
        <w:rPr>
          <w:rFonts w:ascii="Georgia" w:hAnsi="Georgia" w:cs="Arial"/>
          <w:i/>
          <w:iCs/>
          <w:lang w:val="nb-NO"/>
        </w:rPr>
        <w:t xml:space="preserve">og </w:t>
      </w:r>
      <w:r w:rsidRPr="004F25D1">
        <w:rPr>
          <w:rFonts w:ascii="Georgia" w:hAnsi="Georgia" w:cs="Arial"/>
          <w:i/>
          <w:iCs/>
          <w:lang w:val="nb-NO"/>
        </w:rPr>
        <w:t>beskriv</w:t>
      </w:r>
      <w:r w:rsidR="001A3552" w:rsidRPr="004F25D1">
        <w:rPr>
          <w:rFonts w:ascii="Georgia" w:hAnsi="Georgia" w:cs="Arial"/>
          <w:i/>
          <w:iCs/>
          <w:lang w:val="nb-NO"/>
        </w:rPr>
        <w:t>elser</w:t>
      </w:r>
      <w:r w:rsidRPr="004F25D1">
        <w:rPr>
          <w:rFonts w:ascii="Georgia" w:hAnsi="Georgia" w:cs="Arial"/>
          <w:i/>
          <w:iCs/>
          <w:lang w:val="nb-NO"/>
        </w:rPr>
        <w:t xml:space="preserve"> av inn</w:t>
      </w:r>
      <w:r w:rsidR="001A3552" w:rsidRPr="004F25D1">
        <w:rPr>
          <w:rFonts w:ascii="Georgia" w:hAnsi="Georgia" w:cs="Arial"/>
          <w:i/>
          <w:iCs/>
          <w:lang w:val="nb-NO"/>
        </w:rPr>
        <w:t>holdet</w:t>
      </w:r>
      <w:r w:rsidRPr="004F25D1">
        <w:rPr>
          <w:rFonts w:ascii="Georgia" w:hAnsi="Georgia" w:cs="Arial"/>
          <w:i/>
          <w:iCs/>
          <w:lang w:val="nb-NO"/>
        </w:rPr>
        <w:t xml:space="preserve"> i respektive avsnitt </w:t>
      </w:r>
      <w:r w:rsidR="001A3552" w:rsidRPr="004F25D1">
        <w:rPr>
          <w:rFonts w:ascii="Georgia" w:hAnsi="Georgia" w:cs="Arial"/>
          <w:i/>
          <w:iCs/>
          <w:lang w:val="nb-NO"/>
        </w:rPr>
        <w:t>er satt med</w:t>
      </w:r>
      <w:r w:rsidR="009D7D61" w:rsidRPr="004F25D1">
        <w:rPr>
          <w:rFonts w:ascii="Georgia" w:hAnsi="Georgia" w:cs="Arial"/>
          <w:i/>
          <w:iCs/>
          <w:lang w:val="nb-NO"/>
        </w:rPr>
        <w:t xml:space="preserve"> </w:t>
      </w:r>
      <w:r w:rsidRPr="004F25D1">
        <w:rPr>
          <w:rFonts w:ascii="Georgia" w:hAnsi="Georgia" w:cs="Arial"/>
          <w:i/>
          <w:iCs/>
          <w:lang w:val="nb-NO"/>
        </w:rPr>
        <w:t xml:space="preserve">kursiv </w:t>
      </w:r>
      <w:r w:rsidR="00740F67" w:rsidRPr="004F25D1">
        <w:rPr>
          <w:rFonts w:ascii="Georgia" w:hAnsi="Georgia" w:cs="Arial"/>
          <w:i/>
          <w:iCs/>
          <w:lang w:val="nb-NO"/>
        </w:rPr>
        <w:t>– denn</w:t>
      </w:r>
      <w:r w:rsidR="001A3552" w:rsidRPr="004F25D1">
        <w:rPr>
          <w:rFonts w:ascii="Georgia" w:hAnsi="Georgia" w:cs="Arial"/>
          <w:i/>
          <w:iCs/>
          <w:lang w:val="nb-NO"/>
        </w:rPr>
        <w:t>e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 te</w:t>
      </w:r>
      <w:r w:rsidR="001A3552" w:rsidRPr="004F25D1">
        <w:rPr>
          <w:rFonts w:ascii="Georgia" w:hAnsi="Georgia" w:cs="Arial"/>
          <w:i/>
          <w:iCs/>
          <w:lang w:val="nb-NO"/>
        </w:rPr>
        <w:t>ksten</w:t>
      </w:r>
      <w:r w:rsidR="009D7D61" w:rsidRPr="004F25D1">
        <w:rPr>
          <w:rFonts w:ascii="Georgia" w:hAnsi="Georgia" w:cs="Arial"/>
          <w:i/>
          <w:iCs/>
          <w:lang w:val="nb-NO"/>
        </w:rPr>
        <w:t xml:space="preserve"> </w:t>
      </w:r>
      <w:r w:rsidR="001A3552" w:rsidRPr="004F25D1">
        <w:rPr>
          <w:rFonts w:ascii="Georgia" w:hAnsi="Georgia" w:cs="Arial"/>
          <w:i/>
          <w:iCs/>
          <w:lang w:val="nb-NO"/>
        </w:rPr>
        <w:t>e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r </w:t>
      </w:r>
      <w:r w:rsidR="001A3552" w:rsidRPr="004F25D1">
        <w:rPr>
          <w:rFonts w:ascii="Georgia" w:hAnsi="Georgia" w:cs="Arial"/>
          <w:i/>
          <w:iCs/>
          <w:lang w:val="nb-NO"/>
        </w:rPr>
        <w:t>bare ment som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 hj</w:t>
      </w:r>
      <w:r w:rsidR="001A3552" w:rsidRPr="004F25D1">
        <w:rPr>
          <w:rFonts w:ascii="Georgia" w:hAnsi="Georgia" w:cs="Arial"/>
          <w:i/>
          <w:iCs/>
          <w:lang w:val="nb-NO"/>
        </w:rPr>
        <w:t>e</w:t>
      </w:r>
      <w:r w:rsidR="00740F67" w:rsidRPr="004F25D1">
        <w:rPr>
          <w:rFonts w:ascii="Georgia" w:hAnsi="Georgia" w:cs="Arial"/>
          <w:i/>
          <w:iCs/>
          <w:lang w:val="nb-NO"/>
        </w:rPr>
        <w:t>lp o</w:t>
      </w:r>
      <w:r w:rsidR="001A3552" w:rsidRPr="004F25D1">
        <w:rPr>
          <w:rFonts w:ascii="Georgia" w:hAnsi="Georgia" w:cs="Arial"/>
          <w:i/>
          <w:iCs/>
          <w:lang w:val="nb-NO"/>
        </w:rPr>
        <w:t>g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 ska</w:t>
      </w:r>
      <w:r w:rsidR="001A3552" w:rsidRPr="004F25D1">
        <w:rPr>
          <w:rFonts w:ascii="Georgia" w:hAnsi="Georgia" w:cs="Arial"/>
          <w:i/>
          <w:iCs/>
          <w:lang w:val="nb-NO"/>
        </w:rPr>
        <w:t>l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 tas bort </w:t>
      </w:r>
      <w:r w:rsidR="00F15F80" w:rsidRPr="004F25D1">
        <w:rPr>
          <w:rFonts w:ascii="Georgia" w:hAnsi="Georgia" w:cs="Arial"/>
          <w:i/>
          <w:iCs/>
          <w:lang w:val="nb-NO"/>
        </w:rPr>
        <w:t>før</w:t>
      </w:r>
      <w:r w:rsidR="00740F67" w:rsidRPr="004F25D1">
        <w:rPr>
          <w:rFonts w:ascii="Georgia" w:hAnsi="Georgia" w:cs="Arial"/>
          <w:i/>
          <w:iCs/>
          <w:lang w:val="nb-NO"/>
        </w:rPr>
        <w:t xml:space="preserve"> rapporten </w:t>
      </w:r>
      <w:r w:rsidR="001A3552" w:rsidRPr="004F25D1">
        <w:rPr>
          <w:rFonts w:ascii="Georgia" w:hAnsi="Georgia" w:cs="Arial"/>
          <w:i/>
          <w:iCs/>
          <w:lang w:val="nb-NO"/>
        </w:rPr>
        <w:t>avsluttes</w:t>
      </w:r>
      <w:r w:rsidRPr="004F25D1">
        <w:rPr>
          <w:rFonts w:ascii="Georgia" w:hAnsi="Georgia" w:cs="Arial"/>
          <w:i/>
          <w:iCs/>
          <w:lang w:val="nb-NO"/>
        </w:rPr>
        <w:t>.</w:t>
      </w:r>
      <w:r w:rsidRPr="004F25D1">
        <w:rPr>
          <w:rFonts w:ascii="Georgia" w:hAnsi="Georgia" w:cs="Arial"/>
          <w:i/>
          <w:iCs/>
          <w:lang w:val="nb-NO"/>
        </w:rPr>
        <w:br/>
      </w:r>
      <w:r w:rsidRPr="004F25D1">
        <w:rPr>
          <w:rFonts w:ascii="Georgia" w:hAnsi="Georgia" w:cs="Arial"/>
          <w:i/>
          <w:iCs/>
          <w:lang w:val="nb-NO"/>
        </w:rPr>
        <w:br/>
      </w:r>
      <w:r w:rsidR="001A3552" w:rsidRPr="004F25D1">
        <w:rPr>
          <w:rFonts w:ascii="Georgia" w:hAnsi="Georgia" w:cs="Arial"/>
          <w:i/>
          <w:lang w:val="nb-NO"/>
        </w:rPr>
        <w:t>Tekst som ikke er i kursiv</w:t>
      </w:r>
      <w:r w:rsidRPr="004F25D1">
        <w:rPr>
          <w:rFonts w:ascii="Georgia" w:hAnsi="Georgia" w:cs="Arial"/>
          <w:i/>
          <w:lang w:val="nb-NO"/>
        </w:rPr>
        <w:t xml:space="preserve"> </w:t>
      </w:r>
      <w:r w:rsidR="001A3552" w:rsidRPr="004F25D1">
        <w:rPr>
          <w:rFonts w:ascii="Georgia" w:hAnsi="Georgia" w:cs="Arial"/>
          <w:i/>
          <w:lang w:val="nb-NO"/>
        </w:rPr>
        <w:t>kan eventuelt kompletteres og brukes</w:t>
      </w:r>
      <w:r w:rsidR="009D7D61" w:rsidRPr="004F25D1">
        <w:rPr>
          <w:rFonts w:ascii="Georgia" w:hAnsi="Georgia" w:cs="Arial"/>
          <w:i/>
          <w:lang w:val="nb-NO"/>
        </w:rPr>
        <w:t xml:space="preserve"> </w:t>
      </w:r>
      <w:r w:rsidRPr="004F25D1">
        <w:rPr>
          <w:rFonts w:ascii="Georgia" w:hAnsi="Georgia" w:cs="Arial"/>
          <w:i/>
          <w:lang w:val="nb-NO"/>
        </w:rPr>
        <w:t>i rapport</w:t>
      </w:r>
      <w:r w:rsidR="00A624E4" w:rsidRPr="004F25D1">
        <w:rPr>
          <w:rFonts w:ascii="Georgia" w:hAnsi="Georgia" w:cs="Arial"/>
          <w:i/>
          <w:lang w:val="nb-NO"/>
        </w:rPr>
        <w:t>en</w:t>
      </w:r>
    </w:p>
    <w:p w:rsidR="001F4E93" w:rsidRPr="004F25D1" w:rsidRDefault="001F4E93">
      <w:pPr>
        <w:jc w:val="both"/>
        <w:rPr>
          <w:rFonts w:ascii="Georgia" w:hAnsi="Georgia"/>
          <w:lang w:val="nb-NO"/>
        </w:rPr>
      </w:pPr>
    </w:p>
    <w:p w:rsidR="001F4E93" w:rsidRPr="004F25D1" w:rsidRDefault="001F4E93">
      <w:pPr>
        <w:jc w:val="both"/>
        <w:rPr>
          <w:rFonts w:ascii="Georgia" w:hAnsi="Georgia"/>
          <w:lang w:val="nb-NO"/>
        </w:rPr>
      </w:pPr>
    </w:p>
    <w:p w:rsidR="001F4E93" w:rsidRPr="004F25D1" w:rsidRDefault="001A3552" w:rsidP="00E45BE9">
      <w:pPr>
        <w:rPr>
          <w:rFonts w:ascii="Georgia" w:hAnsi="Georgia" w:cs="Arial"/>
          <w:b/>
          <w:sz w:val="36"/>
          <w:lang w:val="nb-NO"/>
        </w:rPr>
      </w:pPr>
      <w:r w:rsidRPr="004F25D1">
        <w:rPr>
          <w:rFonts w:ascii="Georgia" w:hAnsi="Georgia" w:cs="Arial"/>
          <w:b/>
          <w:sz w:val="36"/>
          <w:lang w:val="nb-NO"/>
        </w:rPr>
        <w:t xml:space="preserve">Hendelsesanalyse </w:t>
      </w:r>
    </w:p>
    <w:p w:rsidR="001F4E93" w:rsidRPr="004F25D1" w:rsidRDefault="001F4E93">
      <w:pPr>
        <w:jc w:val="center"/>
        <w:rPr>
          <w:rFonts w:ascii="Georgia" w:hAnsi="Georgia"/>
          <w:b/>
          <w:bCs/>
          <w:sz w:val="36"/>
          <w:lang w:val="nb-NO"/>
        </w:rPr>
      </w:pPr>
    </w:p>
    <w:p w:rsidR="00E62A31" w:rsidRPr="004F25D1" w:rsidRDefault="001A3552" w:rsidP="00E45BE9">
      <w:pPr>
        <w:pStyle w:val="Brdtekst"/>
        <w:rPr>
          <w:rFonts w:ascii="Georgia" w:hAnsi="Georgia"/>
          <w:b/>
          <w:i/>
          <w:iCs/>
          <w:lang w:val="nb-NO"/>
        </w:rPr>
      </w:pPr>
      <w:r w:rsidRPr="004F25D1">
        <w:rPr>
          <w:rFonts w:ascii="Georgia" w:hAnsi="Georgia"/>
          <w:b/>
          <w:bCs/>
          <w:sz w:val="28"/>
          <w:lang w:val="nb-NO"/>
        </w:rPr>
        <w:t>Overskrift</w:t>
      </w:r>
      <w:r w:rsidR="001F4E93" w:rsidRPr="004F25D1">
        <w:rPr>
          <w:rFonts w:ascii="Georgia" w:hAnsi="Georgia"/>
          <w:b/>
          <w:bCs/>
          <w:sz w:val="28"/>
          <w:lang w:val="nb-NO"/>
        </w:rPr>
        <w:br/>
      </w:r>
    </w:p>
    <w:p w:rsidR="001F4E93" w:rsidRPr="004F25D1" w:rsidRDefault="001F4E93" w:rsidP="00E45BE9">
      <w:pPr>
        <w:pStyle w:val="Brdtekst"/>
        <w:rPr>
          <w:rFonts w:ascii="Georgia" w:hAnsi="Georgia"/>
          <w:b/>
          <w:i/>
          <w:iCs/>
          <w:lang w:val="nb-NO"/>
        </w:rPr>
      </w:pPr>
      <w:r w:rsidRPr="004F25D1">
        <w:rPr>
          <w:rFonts w:ascii="Georgia" w:hAnsi="Georgia"/>
          <w:b/>
          <w:i/>
          <w:iCs/>
          <w:lang w:val="nb-NO"/>
        </w:rPr>
        <w:t>(ang</w:t>
      </w:r>
      <w:r w:rsidR="001A3552" w:rsidRPr="004F25D1">
        <w:rPr>
          <w:rFonts w:ascii="Georgia" w:hAnsi="Georgia"/>
          <w:b/>
          <w:i/>
          <w:iCs/>
          <w:lang w:val="nb-NO"/>
        </w:rPr>
        <w:t>i</w:t>
      </w:r>
      <w:r w:rsidRPr="004F25D1">
        <w:rPr>
          <w:rFonts w:ascii="Georgia" w:hAnsi="Georgia"/>
          <w:b/>
          <w:i/>
          <w:iCs/>
          <w:lang w:val="nb-NO"/>
        </w:rPr>
        <w:t xml:space="preserve"> </w:t>
      </w:r>
      <w:r w:rsidR="001A3552" w:rsidRPr="004F25D1">
        <w:rPr>
          <w:rFonts w:ascii="Georgia" w:hAnsi="Georgia"/>
          <w:b/>
          <w:i/>
          <w:iCs/>
          <w:lang w:val="nb-NO"/>
        </w:rPr>
        <w:t>h</w:t>
      </w:r>
      <w:r w:rsidRPr="004F25D1">
        <w:rPr>
          <w:rFonts w:ascii="Georgia" w:hAnsi="Georgia"/>
          <w:b/>
          <w:i/>
          <w:iCs/>
          <w:lang w:val="nb-NO"/>
        </w:rPr>
        <w:t>vilken h</w:t>
      </w:r>
      <w:r w:rsidR="001A3552" w:rsidRPr="004F25D1">
        <w:rPr>
          <w:rFonts w:ascii="Georgia" w:hAnsi="Georgia"/>
          <w:b/>
          <w:i/>
          <w:iCs/>
          <w:lang w:val="nb-NO"/>
        </w:rPr>
        <w:t>e</w:t>
      </w:r>
      <w:r w:rsidRPr="004F25D1">
        <w:rPr>
          <w:rFonts w:ascii="Georgia" w:hAnsi="Georgia"/>
          <w:b/>
          <w:i/>
          <w:iCs/>
          <w:lang w:val="nb-NO"/>
        </w:rPr>
        <w:t xml:space="preserve">ndelse </w:t>
      </w:r>
      <w:r w:rsidR="001A3552" w:rsidRPr="004F25D1">
        <w:rPr>
          <w:rFonts w:ascii="Georgia" w:hAnsi="Georgia"/>
          <w:b/>
          <w:i/>
          <w:iCs/>
          <w:lang w:val="nb-NO"/>
        </w:rPr>
        <w:t>det gjelder</w:t>
      </w:r>
      <w:r w:rsidR="00F15F80" w:rsidRPr="004F25D1">
        <w:rPr>
          <w:rFonts w:ascii="Georgia" w:hAnsi="Georgia"/>
          <w:b/>
          <w:i/>
          <w:iCs/>
          <w:lang w:val="nb-NO"/>
        </w:rPr>
        <w:t xml:space="preserve"> – evt. saksnummer i internt avvikssystem</w:t>
      </w:r>
      <w:r w:rsidRPr="004F25D1">
        <w:rPr>
          <w:rFonts w:ascii="Georgia" w:hAnsi="Georgia"/>
          <w:b/>
          <w:i/>
          <w:iCs/>
          <w:lang w:val="nb-NO"/>
        </w:rPr>
        <w:t>)</w:t>
      </w:r>
    </w:p>
    <w:p w:rsidR="001F4E93" w:rsidRPr="004F25D1" w:rsidRDefault="001F4E93">
      <w:pPr>
        <w:jc w:val="center"/>
        <w:rPr>
          <w:rFonts w:ascii="Georgia" w:hAnsi="Georgia"/>
          <w:b/>
          <w:bCs/>
          <w:sz w:val="28"/>
          <w:lang w:val="nb-NO"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i/>
          <w:iCs/>
          <w:sz w:val="48"/>
          <w:szCs w:val="48"/>
          <w:lang w:val="nb-NO"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i/>
          <w:iCs/>
          <w:sz w:val="48"/>
          <w:szCs w:val="48"/>
          <w:lang w:val="nb-NO"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lang w:val="nb-NO"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lang w:val="nb-NO"/>
        </w:rPr>
      </w:pPr>
    </w:p>
    <w:p w:rsidR="001F4E93" w:rsidRPr="004F25D1" w:rsidRDefault="001F4E93">
      <w:pPr>
        <w:jc w:val="center"/>
        <w:rPr>
          <w:rFonts w:ascii="Georgia" w:hAnsi="Georgia"/>
          <w:b/>
          <w:bCs/>
          <w:lang w:val="nb-NO"/>
        </w:rPr>
      </w:pPr>
    </w:p>
    <w:p w:rsidR="00E71E1D" w:rsidRPr="004F25D1" w:rsidRDefault="00E71E1D">
      <w:pPr>
        <w:pStyle w:val="Overskrift1"/>
        <w:rPr>
          <w:rFonts w:ascii="Georgia" w:hAnsi="Georgia"/>
          <w:b w:val="0"/>
          <w:bCs/>
          <w:lang w:val="nb-NO"/>
        </w:rPr>
      </w:pPr>
      <w:bookmarkStart w:id="1" w:name="_Toc66064167"/>
      <w:bookmarkStart w:id="2" w:name="_Toc97640236"/>
      <w:bookmarkStart w:id="3" w:name="_Toc211847197"/>
    </w:p>
    <w:p w:rsidR="00E71E1D" w:rsidRPr="004F25D1" w:rsidRDefault="00E71E1D">
      <w:pPr>
        <w:pStyle w:val="Overskrift1"/>
        <w:rPr>
          <w:rFonts w:ascii="Georgia" w:hAnsi="Georgia"/>
          <w:b w:val="0"/>
          <w:bCs/>
          <w:lang w:val="nb-NO"/>
        </w:rPr>
      </w:pPr>
    </w:p>
    <w:p w:rsidR="00E71E1D" w:rsidRPr="004F25D1" w:rsidRDefault="00E71E1D">
      <w:pPr>
        <w:pStyle w:val="Overskrift1"/>
        <w:rPr>
          <w:rFonts w:ascii="Georgia" w:hAnsi="Georgia"/>
          <w:b w:val="0"/>
          <w:bCs/>
          <w:lang w:val="nb-NO"/>
        </w:rPr>
      </w:pPr>
    </w:p>
    <w:p w:rsidR="00E71E1D" w:rsidRPr="004F25D1" w:rsidRDefault="00E71E1D">
      <w:pPr>
        <w:pStyle w:val="Overskrift1"/>
        <w:rPr>
          <w:rFonts w:ascii="Georgia" w:hAnsi="Georgia"/>
          <w:b w:val="0"/>
          <w:bCs/>
          <w:lang w:val="nb-NO"/>
        </w:rPr>
      </w:pPr>
    </w:p>
    <w:p w:rsidR="00E71E1D" w:rsidRPr="004F25D1" w:rsidRDefault="00E71E1D">
      <w:pPr>
        <w:pStyle w:val="Overskrift1"/>
        <w:rPr>
          <w:rFonts w:ascii="Georgia" w:hAnsi="Georgia"/>
          <w:b w:val="0"/>
          <w:bCs/>
          <w:lang w:val="nb-NO"/>
        </w:rPr>
      </w:pPr>
    </w:p>
    <w:p w:rsidR="00E45BE9" w:rsidRPr="004F25D1" w:rsidRDefault="00E45BE9">
      <w:pPr>
        <w:rPr>
          <w:rFonts w:ascii="Georgia" w:hAnsi="Georgia"/>
          <w:b/>
          <w:bCs/>
          <w:sz w:val="30"/>
          <w:lang w:val="nb-NO"/>
        </w:rPr>
      </w:pPr>
      <w:r w:rsidRPr="004F25D1">
        <w:rPr>
          <w:rFonts w:ascii="Georgia" w:hAnsi="Georgia"/>
          <w:bCs/>
          <w:lang w:val="nb-NO"/>
        </w:rPr>
        <w:br w:type="page"/>
      </w:r>
    </w:p>
    <w:p w:rsidR="001F4E93" w:rsidRPr="004F25D1" w:rsidRDefault="001F4E93">
      <w:pPr>
        <w:pStyle w:val="Overskrift1"/>
        <w:rPr>
          <w:rFonts w:ascii="Georgia" w:hAnsi="Georgia"/>
          <w:b w:val="0"/>
          <w:bCs/>
          <w:lang w:val="nb-NO"/>
        </w:rPr>
      </w:pPr>
      <w:bookmarkStart w:id="4" w:name="_Toc460934633"/>
      <w:r w:rsidRPr="004F25D1">
        <w:rPr>
          <w:rFonts w:ascii="Georgia" w:hAnsi="Georgia"/>
          <w:bCs/>
          <w:lang w:val="nb-NO"/>
        </w:rPr>
        <w:lastRenderedPageBreak/>
        <w:t>Samm</w:t>
      </w:r>
      <w:bookmarkStart w:id="5" w:name="_GoBack"/>
      <w:bookmarkEnd w:id="5"/>
      <w:r w:rsidR="001A3552" w:rsidRPr="004F25D1">
        <w:rPr>
          <w:rFonts w:ascii="Georgia" w:hAnsi="Georgia"/>
          <w:bCs/>
          <w:lang w:val="nb-NO"/>
        </w:rPr>
        <w:t>e</w:t>
      </w:r>
      <w:r w:rsidRPr="004F25D1">
        <w:rPr>
          <w:rFonts w:ascii="Georgia" w:hAnsi="Georgia"/>
          <w:bCs/>
          <w:lang w:val="nb-NO"/>
        </w:rPr>
        <w:t>n</w:t>
      </w:r>
      <w:r w:rsidR="009D7D61" w:rsidRPr="004F25D1">
        <w:rPr>
          <w:rFonts w:ascii="Georgia" w:hAnsi="Georgia"/>
          <w:bCs/>
          <w:lang w:val="nb-NO"/>
        </w:rPr>
        <w:t>drag</w:t>
      </w:r>
      <w:bookmarkEnd w:id="1"/>
      <w:bookmarkEnd w:id="2"/>
      <w:bookmarkEnd w:id="3"/>
      <w:bookmarkEnd w:id="4"/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A3552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Sammen</w:t>
      </w:r>
      <w:r w:rsidR="009D7D61" w:rsidRPr="004F25D1">
        <w:rPr>
          <w:rFonts w:ascii="Georgia" w:hAnsi="Georgia"/>
          <w:i/>
          <w:iCs/>
          <w:lang w:val="nb-NO"/>
        </w:rPr>
        <w:t>draget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1F4E93" w:rsidRPr="004F25D1">
        <w:rPr>
          <w:rFonts w:ascii="Georgia" w:hAnsi="Georgia"/>
          <w:i/>
          <w:iCs/>
          <w:lang w:val="nb-NO"/>
        </w:rPr>
        <w:t>ska</w:t>
      </w:r>
      <w:r w:rsidRPr="004F25D1">
        <w:rPr>
          <w:rFonts w:ascii="Georgia" w:hAnsi="Georgia"/>
          <w:i/>
          <w:iCs/>
          <w:lang w:val="nb-NO"/>
        </w:rPr>
        <w:t>l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F15F80" w:rsidRPr="004F25D1">
        <w:rPr>
          <w:rFonts w:ascii="Georgia" w:hAnsi="Georgia"/>
          <w:i/>
          <w:iCs/>
          <w:lang w:val="nb-NO"/>
        </w:rPr>
        <w:t>speile</w:t>
      </w:r>
      <w:r w:rsidR="009D7D61" w:rsidRPr="004F25D1">
        <w:rPr>
          <w:rFonts w:ascii="Georgia" w:hAnsi="Georgia"/>
          <w:i/>
          <w:iCs/>
          <w:lang w:val="nb-NO"/>
        </w:rPr>
        <w:t xml:space="preserve"> de vesentligste delene av innholdet i rapporten. </w:t>
      </w:r>
      <w:r w:rsidR="001F4E93" w:rsidRPr="004F25D1">
        <w:rPr>
          <w:rFonts w:ascii="Georgia" w:hAnsi="Georgia"/>
          <w:i/>
          <w:iCs/>
          <w:lang w:val="nb-NO"/>
        </w:rPr>
        <w:t>De</w:t>
      </w:r>
      <w:r w:rsidR="009D7D61" w:rsidRPr="004F25D1">
        <w:rPr>
          <w:rFonts w:ascii="Georgia" w:hAnsi="Georgia"/>
          <w:i/>
          <w:iCs/>
          <w:lang w:val="nb-NO"/>
        </w:rPr>
        <w:t>t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>skal ikke</w:t>
      </w:r>
      <w:r w:rsidR="009D7D61" w:rsidRPr="004F25D1">
        <w:rPr>
          <w:rFonts w:ascii="Georgia" w:hAnsi="Georgia"/>
          <w:i/>
          <w:iCs/>
          <w:lang w:val="nb-NO"/>
        </w:rPr>
        <w:t xml:space="preserve"> </w:t>
      </w:r>
      <w:r w:rsidR="001F4E93" w:rsidRPr="004F25D1">
        <w:rPr>
          <w:rFonts w:ascii="Georgia" w:hAnsi="Georgia"/>
          <w:i/>
          <w:iCs/>
          <w:lang w:val="nb-NO"/>
        </w:rPr>
        <w:t>inneh</w:t>
      </w:r>
      <w:r w:rsidRPr="004F25D1">
        <w:rPr>
          <w:rFonts w:ascii="Georgia" w:hAnsi="Georgia"/>
          <w:i/>
          <w:iCs/>
          <w:lang w:val="nb-NO"/>
        </w:rPr>
        <w:t>olde</w:t>
      </w:r>
      <w:r w:rsidR="009D7D61" w:rsidRPr="004F25D1">
        <w:rPr>
          <w:rFonts w:ascii="Georgia" w:hAnsi="Georgia"/>
          <w:i/>
          <w:iCs/>
          <w:lang w:val="nb-NO"/>
        </w:rPr>
        <w:t xml:space="preserve"> </w:t>
      </w:r>
      <w:r w:rsidR="001F4E93" w:rsidRPr="004F25D1">
        <w:rPr>
          <w:rFonts w:ascii="Georgia" w:hAnsi="Georgia"/>
          <w:i/>
          <w:iCs/>
          <w:lang w:val="nb-NO"/>
        </w:rPr>
        <w:t>informa</w:t>
      </w:r>
      <w:r w:rsidRPr="004F25D1">
        <w:rPr>
          <w:rFonts w:ascii="Georgia" w:hAnsi="Georgia"/>
          <w:i/>
          <w:iCs/>
          <w:lang w:val="nb-NO"/>
        </w:rPr>
        <w:t>sjo</w:t>
      </w:r>
      <w:r w:rsidR="001F4E93" w:rsidRPr="004F25D1">
        <w:rPr>
          <w:rFonts w:ascii="Georgia" w:hAnsi="Georgia"/>
          <w:i/>
          <w:iCs/>
          <w:lang w:val="nb-NO"/>
        </w:rPr>
        <w:t>n som i</w:t>
      </w:r>
      <w:r w:rsidRPr="004F25D1">
        <w:rPr>
          <w:rFonts w:ascii="Georgia" w:hAnsi="Georgia"/>
          <w:i/>
          <w:iCs/>
          <w:lang w:val="nb-NO"/>
        </w:rPr>
        <w:t>kke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8C3A8C" w:rsidRPr="004F25D1">
        <w:rPr>
          <w:rFonts w:ascii="Georgia" w:hAnsi="Georgia"/>
          <w:i/>
          <w:iCs/>
          <w:lang w:val="nb-NO"/>
        </w:rPr>
        <w:t xml:space="preserve">finnes i andre deler av rapporten. </w:t>
      </w:r>
      <w:r w:rsidR="001F4E93" w:rsidRPr="004F25D1">
        <w:rPr>
          <w:rFonts w:ascii="Georgia" w:hAnsi="Georgia"/>
          <w:i/>
          <w:iCs/>
          <w:lang w:val="nb-NO"/>
        </w:rPr>
        <w:t>Samm</w:t>
      </w:r>
      <w:r w:rsidR="008C3A8C"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n</w:t>
      </w:r>
      <w:r w:rsidR="009D7D61" w:rsidRPr="004F25D1">
        <w:rPr>
          <w:rFonts w:ascii="Georgia" w:hAnsi="Georgia"/>
          <w:i/>
          <w:iCs/>
          <w:lang w:val="nb-NO"/>
        </w:rPr>
        <w:t>draget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9D7D61" w:rsidRPr="004F25D1">
        <w:rPr>
          <w:rFonts w:ascii="Georgia" w:hAnsi="Georgia"/>
          <w:i/>
          <w:iCs/>
          <w:lang w:val="nb-NO"/>
        </w:rPr>
        <w:t xml:space="preserve">kan </w:t>
      </w:r>
      <w:r w:rsidR="001F4E93" w:rsidRPr="004F25D1">
        <w:rPr>
          <w:rFonts w:ascii="Georgia" w:hAnsi="Georgia"/>
          <w:i/>
          <w:iCs/>
          <w:lang w:val="nb-NO"/>
        </w:rPr>
        <w:t>disponer</w:t>
      </w:r>
      <w:r w:rsidR="009D7D61"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 xml:space="preserve">s </w:t>
      </w:r>
      <w:r w:rsidR="009D7D61" w:rsidRPr="004F25D1">
        <w:rPr>
          <w:rFonts w:ascii="Georgia" w:hAnsi="Georgia"/>
          <w:i/>
          <w:iCs/>
          <w:lang w:val="nb-NO"/>
        </w:rPr>
        <w:t>omtrent på samme måte</w:t>
      </w:r>
      <w:r w:rsidR="001F4E93" w:rsidRPr="004F25D1">
        <w:rPr>
          <w:rFonts w:ascii="Georgia" w:hAnsi="Georgia"/>
          <w:i/>
          <w:iCs/>
          <w:lang w:val="nb-NO"/>
        </w:rPr>
        <w:t xml:space="preserve"> som rapporten som helhet. </w:t>
      </w:r>
    </w:p>
    <w:p w:rsidR="001F4E93" w:rsidRPr="004F25D1" w:rsidRDefault="001F4E93">
      <w:pPr>
        <w:rPr>
          <w:rFonts w:ascii="Georgia" w:hAnsi="Georgia"/>
          <w:i/>
          <w:iCs/>
          <w:lang w:val="nb-NO"/>
        </w:rPr>
      </w:pPr>
    </w:p>
    <w:p w:rsidR="001F4E93" w:rsidRPr="004F25D1" w:rsidRDefault="001F4E93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 Samm</w:t>
      </w:r>
      <w:r w:rsidR="009D7D61" w:rsidRPr="004F25D1">
        <w:rPr>
          <w:rFonts w:ascii="Georgia" w:hAnsi="Georgia"/>
          <w:i/>
          <w:iCs/>
          <w:lang w:val="nb-NO"/>
        </w:rPr>
        <w:t xml:space="preserve">endraget </w:t>
      </w:r>
      <w:r w:rsidRPr="004F25D1">
        <w:rPr>
          <w:rFonts w:ascii="Georgia" w:hAnsi="Georgia"/>
          <w:i/>
          <w:iCs/>
          <w:lang w:val="nb-NO"/>
        </w:rPr>
        <w:t>skal v</w:t>
      </w:r>
      <w:r w:rsidR="009D7D61" w:rsidRPr="004F25D1">
        <w:rPr>
          <w:rFonts w:ascii="Georgia" w:hAnsi="Georgia"/>
          <w:i/>
          <w:iCs/>
          <w:lang w:val="nb-NO"/>
        </w:rPr>
        <w:t>ære på</w:t>
      </w:r>
      <w:r w:rsidRPr="004F25D1">
        <w:rPr>
          <w:rFonts w:ascii="Georgia" w:hAnsi="Georgia"/>
          <w:i/>
          <w:iCs/>
          <w:lang w:val="nb-NO"/>
        </w:rPr>
        <w:t xml:space="preserve"> ma</w:t>
      </w:r>
      <w:r w:rsidR="008C3A8C" w:rsidRPr="004F25D1">
        <w:rPr>
          <w:rFonts w:ascii="Georgia" w:hAnsi="Georgia"/>
          <w:i/>
          <w:iCs/>
          <w:lang w:val="nb-NO"/>
        </w:rPr>
        <w:t>ks.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036BFB" w:rsidRPr="004F25D1">
        <w:rPr>
          <w:rFonts w:ascii="Georgia" w:hAnsi="Georgia"/>
          <w:i/>
          <w:iCs/>
          <w:lang w:val="nb-NO"/>
        </w:rPr>
        <w:t>½ A4</w:t>
      </w:r>
      <w:r w:rsidR="00E62A31" w:rsidRPr="004F25D1">
        <w:rPr>
          <w:rFonts w:ascii="Georgia" w:hAnsi="Georgia"/>
          <w:i/>
          <w:iCs/>
          <w:lang w:val="nb-NO"/>
        </w:rPr>
        <w:t>-</w:t>
      </w:r>
      <w:r w:rsidRPr="004F25D1">
        <w:rPr>
          <w:rFonts w:ascii="Georgia" w:hAnsi="Georgia"/>
          <w:i/>
          <w:iCs/>
          <w:lang w:val="nb-NO"/>
        </w:rPr>
        <w:t>sid</w:t>
      </w:r>
      <w:r w:rsidR="008C3A8C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 o</w:t>
      </w:r>
      <w:r w:rsidR="008C3A8C" w:rsidRPr="004F25D1">
        <w:rPr>
          <w:rFonts w:ascii="Georgia" w:hAnsi="Georgia"/>
          <w:i/>
          <w:iCs/>
          <w:lang w:val="nb-NO"/>
        </w:rPr>
        <w:t>g</w:t>
      </w:r>
      <w:r w:rsidRPr="004F25D1">
        <w:rPr>
          <w:rFonts w:ascii="Georgia" w:hAnsi="Georgia"/>
          <w:i/>
          <w:iCs/>
          <w:lang w:val="nb-NO"/>
        </w:rPr>
        <w:t xml:space="preserve"> inneh</w:t>
      </w:r>
      <w:r w:rsidR="008C3A8C" w:rsidRPr="004F25D1">
        <w:rPr>
          <w:rFonts w:ascii="Georgia" w:hAnsi="Georgia"/>
          <w:i/>
          <w:iCs/>
          <w:lang w:val="nb-NO"/>
        </w:rPr>
        <w:t>olde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8C3A8C" w:rsidRPr="004F25D1">
        <w:rPr>
          <w:rFonts w:ascii="Georgia" w:hAnsi="Georgia"/>
          <w:i/>
          <w:iCs/>
          <w:lang w:val="nb-NO"/>
        </w:rPr>
        <w:t>opplysninger</w:t>
      </w:r>
      <w:r w:rsidR="009D7D61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>om:</w:t>
      </w:r>
    </w:p>
    <w:p w:rsidR="009D7D61" w:rsidRPr="004F25D1" w:rsidRDefault="009D7D61">
      <w:pPr>
        <w:rPr>
          <w:rFonts w:ascii="Georgia" w:hAnsi="Georgia"/>
          <w:i/>
          <w:iCs/>
          <w:lang w:val="nb-NO"/>
        </w:rPr>
      </w:pPr>
    </w:p>
    <w:p w:rsidR="001F4E93" w:rsidRPr="004F25D1" w:rsidRDefault="009D7D61">
      <w:pPr>
        <w:numPr>
          <w:ilvl w:val="0"/>
          <w:numId w:val="6"/>
        </w:numPr>
        <w:rPr>
          <w:rFonts w:ascii="Georgia" w:hAnsi="Georgia"/>
          <w:i/>
          <w:iCs/>
        </w:rPr>
      </w:pPr>
      <w:r w:rsidRPr="004F25D1">
        <w:rPr>
          <w:rFonts w:ascii="Georgia" w:hAnsi="Georgia"/>
          <w:i/>
          <w:iCs/>
        </w:rPr>
        <w:t>O</w:t>
      </w:r>
      <w:r w:rsidR="008C3A8C" w:rsidRPr="004F25D1">
        <w:rPr>
          <w:rFonts w:ascii="Georgia" w:hAnsi="Georgia"/>
          <w:i/>
          <w:iCs/>
        </w:rPr>
        <w:t>ppdrag</w:t>
      </w:r>
      <w:r w:rsidRPr="004F25D1">
        <w:rPr>
          <w:rFonts w:ascii="Georgia" w:hAnsi="Georgia"/>
          <w:i/>
          <w:iCs/>
        </w:rPr>
        <w:t xml:space="preserve"> og </w:t>
      </w:r>
      <w:r w:rsidR="008C3A8C" w:rsidRPr="004F25D1">
        <w:rPr>
          <w:rFonts w:ascii="Georgia" w:hAnsi="Georgia"/>
          <w:i/>
          <w:iCs/>
        </w:rPr>
        <w:t>hensikt</w:t>
      </w:r>
    </w:p>
    <w:p w:rsidR="001F4E93" w:rsidRPr="004F25D1" w:rsidRDefault="009D7D61">
      <w:pPr>
        <w:numPr>
          <w:ilvl w:val="0"/>
          <w:numId w:val="6"/>
        </w:numPr>
        <w:rPr>
          <w:rFonts w:ascii="Georgia" w:hAnsi="Georgia"/>
          <w:i/>
          <w:iCs/>
        </w:rPr>
      </w:pPr>
      <w:r w:rsidRPr="004F25D1">
        <w:rPr>
          <w:rFonts w:ascii="Georgia" w:hAnsi="Georgia"/>
          <w:i/>
          <w:iCs/>
        </w:rPr>
        <w:t>K</w:t>
      </w:r>
      <w:r w:rsidR="001F4E93" w:rsidRPr="004F25D1">
        <w:rPr>
          <w:rFonts w:ascii="Georgia" w:hAnsi="Georgia"/>
          <w:i/>
          <w:iCs/>
        </w:rPr>
        <w:t>ort beskriv</w:t>
      </w:r>
      <w:r w:rsidR="008C3A8C" w:rsidRPr="004F25D1">
        <w:rPr>
          <w:rFonts w:ascii="Georgia" w:hAnsi="Georgia"/>
          <w:i/>
          <w:iCs/>
        </w:rPr>
        <w:t>else</w:t>
      </w:r>
      <w:r w:rsidRPr="004F25D1">
        <w:rPr>
          <w:rFonts w:ascii="Georgia" w:hAnsi="Georgia"/>
          <w:i/>
          <w:iCs/>
        </w:rPr>
        <w:t xml:space="preserve"> </w:t>
      </w:r>
      <w:r w:rsidR="001F4E93" w:rsidRPr="004F25D1">
        <w:rPr>
          <w:rFonts w:ascii="Georgia" w:hAnsi="Georgia"/>
          <w:i/>
          <w:iCs/>
        </w:rPr>
        <w:t>av h</w:t>
      </w:r>
      <w:r w:rsidR="008C3A8C" w:rsidRPr="004F25D1">
        <w:rPr>
          <w:rFonts w:ascii="Georgia" w:hAnsi="Georgia"/>
          <w:i/>
          <w:iCs/>
        </w:rPr>
        <w:t>e</w:t>
      </w:r>
      <w:r w:rsidR="001F4E93" w:rsidRPr="004F25D1">
        <w:rPr>
          <w:rFonts w:ascii="Georgia" w:hAnsi="Georgia"/>
          <w:i/>
          <w:iCs/>
        </w:rPr>
        <w:t>ndelsen</w:t>
      </w:r>
    </w:p>
    <w:p w:rsidR="00F15F80" w:rsidRPr="004F25D1" w:rsidRDefault="00F15F80">
      <w:pPr>
        <w:numPr>
          <w:ilvl w:val="0"/>
          <w:numId w:val="6"/>
        </w:numPr>
        <w:rPr>
          <w:rFonts w:ascii="Georgia" w:hAnsi="Georgia"/>
          <w:i/>
          <w:iCs/>
        </w:rPr>
      </w:pPr>
      <w:r w:rsidRPr="004F25D1">
        <w:rPr>
          <w:rFonts w:ascii="Georgia" w:hAnsi="Georgia"/>
          <w:i/>
          <w:iCs/>
        </w:rPr>
        <w:t>Kortfattet presentasjon av de viktigste årsakene</w:t>
      </w:r>
    </w:p>
    <w:p w:rsidR="001F4E93" w:rsidRPr="004F25D1" w:rsidRDefault="00F15F80">
      <w:pPr>
        <w:numPr>
          <w:ilvl w:val="0"/>
          <w:numId w:val="6"/>
        </w:num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D</w:t>
      </w:r>
      <w:r w:rsidR="00740F67" w:rsidRPr="004F25D1">
        <w:rPr>
          <w:rFonts w:ascii="Georgia" w:hAnsi="Georgia"/>
          <w:i/>
          <w:iCs/>
          <w:lang w:val="nb-NO"/>
        </w:rPr>
        <w:t xml:space="preserve">e viktigste </w:t>
      </w:r>
      <w:r w:rsidR="008C3A8C" w:rsidRPr="004F25D1">
        <w:rPr>
          <w:rFonts w:ascii="Georgia" w:hAnsi="Georgia"/>
          <w:i/>
          <w:iCs/>
          <w:lang w:val="nb-NO"/>
        </w:rPr>
        <w:t>forslag</w:t>
      </w:r>
      <w:r w:rsidR="009D7D61" w:rsidRPr="004F25D1">
        <w:rPr>
          <w:rFonts w:ascii="Georgia" w:hAnsi="Georgia"/>
          <w:i/>
          <w:iCs/>
          <w:lang w:val="nb-NO"/>
        </w:rPr>
        <w:t>ene</w:t>
      </w:r>
      <w:r w:rsidR="008C3A8C" w:rsidRPr="004F25D1">
        <w:rPr>
          <w:rFonts w:ascii="Georgia" w:hAnsi="Georgia"/>
          <w:i/>
          <w:iCs/>
          <w:lang w:val="nb-NO"/>
        </w:rPr>
        <w:t xml:space="preserve"> til tiltak </w:t>
      </w:r>
      <w:r w:rsidR="001F4E93" w:rsidRPr="004F25D1">
        <w:rPr>
          <w:rFonts w:ascii="Georgia" w:hAnsi="Georgia"/>
          <w:i/>
          <w:iCs/>
          <w:lang w:val="nb-NO"/>
        </w:rPr>
        <w:t>som eliminer</w:t>
      </w:r>
      <w:r w:rsidR="008C3A8C"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r eller minimer</w:t>
      </w:r>
      <w:r w:rsidR="009D7D61"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 xml:space="preserve">r </w:t>
      </w:r>
      <w:r w:rsidR="00740F67" w:rsidRPr="004F25D1">
        <w:rPr>
          <w:rFonts w:ascii="Georgia" w:hAnsi="Georgia"/>
          <w:i/>
          <w:iCs/>
          <w:lang w:val="nb-NO"/>
        </w:rPr>
        <w:t>de bak</w:t>
      </w:r>
      <w:r w:rsidR="008C3A8C" w:rsidRPr="004F25D1">
        <w:rPr>
          <w:rFonts w:ascii="Georgia" w:hAnsi="Georgia"/>
          <w:i/>
          <w:iCs/>
          <w:lang w:val="nb-NO"/>
        </w:rPr>
        <w:t>enforliggende</w:t>
      </w:r>
      <w:r w:rsidR="009D7D61" w:rsidRPr="004F25D1">
        <w:rPr>
          <w:rFonts w:ascii="Georgia" w:hAnsi="Georgia"/>
          <w:i/>
          <w:iCs/>
          <w:lang w:val="nb-NO"/>
        </w:rPr>
        <w:t xml:space="preserve"> </w:t>
      </w:r>
      <w:r w:rsidR="008C3A8C" w:rsidRPr="004F25D1">
        <w:rPr>
          <w:rFonts w:ascii="Georgia" w:hAnsi="Georgia"/>
          <w:i/>
          <w:iCs/>
          <w:lang w:val="nb-NO"/>
        </w:rPr>
        <w:t>å</w:t>
      </w:r>
      <w:r w:rsidR="001F4E93" w:rsidRPr="004F25D1">
        <w:rPr>
          <w:rFonts w:ascii="Georgia" w:hAnsi="Georgia"/>
          <w:i/>
          <w:iCs/>
          <w:lang w:val="nb-NO"/>
        </w:rPr>
        <w:t>rsaken</w:t>
      </w:r>
      <w:r w:rsidR="008C3A8C"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</w:p>
    <w:p w:rsidR="001F4E93" w:rsidRPr="004F25D1" w:rsidRDefault="001F4E93">
      <w:pPr>
        <w:pStyle w:val="Overskrift1"/>
        <w:keepNext/>
        <w:rPr>
          <w:rFonts w:ascii="Georgia" w:hAnsi="Georgia"/>
          <w:b w:val="0"/>
          <w:bCs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pStyle w:val="Overskrift1"/>
        <w:keepNext/>
        <w:rPr>
          <w:rFonts w:ascii="Georgia" w:hAnsi="Georgia"/>
          <w:b w:val="0"/>
          <w:bCs/>
          <w:lang w:val="nb-NO"/>
        </w:rPr>
      </w:pPr>
    </w:p>
    <w:p w:rsidR="001F4E93" w:rsidRPr="004F25D1" w:rsidRDefault="001F4E93">
      <w:pPr>
        <w:pStyle w:val="Overskrift1"/>
        <w:keepNext/>
        <w:rPr>
          <w:rFonts w:ascii="Georgia" w:hAnsi="Georgia"/>
          <w:b w:val="0"/>
          <w:bCs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 xml:space="preserve">                                                                        </w:t>
      </w: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 xml:space="preserve">                                                    </w:t>
      </w: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 xml:space="preserve">                                           </w:t>
      </w: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jc w:val="both"/>
        <w:rPr>
          <w:rFonts w:ascii="Georgia" w:hAnsi="Georgia"/>
        </w:rPr>
      </w:pPr>
      <w:r w:rsidRPr="004F25D1">
        <w:rPr>
          <w:rFonts w:ascii="Georgia" w:hAnsi="Georgia"/>
        </w:rPr>
        <w:t xml:space="preserve">. </w:t>
      </w:r>
    </w:p>
    <w:p w:rsidR="001F4E93" w:rsidRPr="004F25D1" w:rsidRDefault="001F4E93">
      <w:pPr>
        <w:jc w:val="both"/>
        <w:rPr>
          <w:rFonts w:ascii="Georgia" w:hAnsi="Georgia"/>
        </w:rPr>
      </w:pPr>
    </w:p>
    <w:p w:rsidR="001F4E93" w:rsidRPr="004F25D1" w:rsidRDefault="001F4E93">
      <w:pPr>
        <w:pStyle w:val="Brdtekst2"/>
        <w:rPr>
          <w:rFonts w:ascii="Georgia" w:eastAsia="Times New Roman" w:hAnsi="Georgia"/>
        </w:rPr>
      </w:pPr>
    </w:p>
    <w:p w:rsidR="001F4E93" w:rsidRPr="004F25D1" w:rsidRDefault="001F4E93">
      <w:pPr>
        <w:ind w:left="2160" w:hanging="2160"/>
        <w:jc w:val="both"/>
        <w:rPr>
          <w:rFonts w:ascii="Georgia" w:hAnsi="Georgia"/>
        </w:rPr>
      </w:pPr>
    </w:p>
    <w:p w:rsidR="001F4E93" w:rsidRPr="004F25D1" w:rsidRDefault="001F4E93">
      <w:pPr>
        <w:jc w:val="both"/>
        <w:rPr>
          <w:rFonts w:ascii="Georgia" w:hAnsi="Georgia"/>
        </w:rPr>
      </w:pPr>
    </w:p>
    <w:p w:rsidR="001F4E93" w:rsidRPr="004F25D1" w:rsidRDefault="001F4E93">
      <w:pPr>
        <w:jc w:val="both"/>
        <w:rPr>
          <w:rFonts w:ascii="Georgia" w:hAnsi="Georgia"/>
        </w:rPr>
      </w:pPr>
    </w:p>
    <w:p w:rsidR="001F4E93" w:rsidRPr="004F25D1" w:rsidRDefault="001F4E93">
      <w:pPr>
        <w:jc w:val="both"/>
        <w:rPr>
          <w:rFonts w:ascii="Georgia" w:hAnsi="Georgia"/>
        </w:rPr>
      </w:pPr>
    </w:p>
    <w:p w:rsidR="001F4E93" w:rsidRPr="004F25D1" w:rsidRDefault="001F4E93" w:rsidP="00501FE7">
      <w:pPr>
        <w:jc w:val="both"/>
        <w:rPr>
          <w:rFonts w:ascii="Georgia" w:hAnsi="Georgia"/>
        </w:rPr>
      </w:pPr>
      <w:r w:rsidRPr="004F25D1">
        <w:rPr>
          <w:rFonts w:ascii="Georgia" w:hAnsi="Georgia"/>
        </w:rPr>
        <w:br w:type="page"/>
      </w:r>
    </w:p>
    <w:sdt>
      <w:sdtPr>
        <w:rPr>
          <w:rFonts w:ascii="Georgia" w:eastAsia="Times New Roman" w:hAnsi="Georgia" w:cs="Times New Roman"/>
          <w:b w:val="0"/>
          <w:color w:val="auto"/>
          <w:sz w:val="24"/>
          <w:szCs w:val="24"/>
          <w:lang w:val="sv-SE" w:eastAsia="sv-SE"/>
        </w:rPr>
        <w:id w:val="196237688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526C19" w:rsidRPr="004F25D1" w:rsidRDefault="00A83A0C">
          <w:pPr>
            <w:pStyle w:val="Overskriftforinnholdsfortegnelse"/>
            <w:rPr>
              <w:rFonts w:ascii="Georgia" w:hAnsi="Georgia" w:cs="Times New Roman"/>
              <w:color w:val="auto"/>
            </w:rPr>
          </w:pPr>
          <w:proofErr w:type="spellStart"/>
          <w:r w:rsidRPr="004F25D1">
            <w:rPr>
              <w:rFonts w:ascii="Georgia" w:hAnsi="Georgia" w:cs="Times New Roman"/>
              <w:color w:val="auto"/>
            </w:rPr>
            <w:t>Innhold</w:t>
          </w:r>
          <w:proofErr w:type="spellEnd"/>
        </w:p>
        <w:p w:rsidR="00815AB9" w:rsidRDefault="00526C19">
          <w:pPr>
            <w:pStyle w:val="INNH1"/>
            <w:tabs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r w:rsidRPr="004F25D1">
            <w:rPr>
              <w:rFonts w:ascii="Georgia" w:hAnsi="Georgia"/>
            </w:rPr>
            <w:fldChar w:fldCharType="begin"/>
          </w:r>
          <w:r w:rsidRPr="004F25D1">
            <w:rPr>
              <w:rFonts w:ascii="Georgia" w:hAnsi="Georgia"/>
            </w:rPr>
            <w:instrText xml:space="preserve"> TOC \o "1-3" \h \z \u </w:instrText>
          </w:r>
          <w:r w:rsidRPr="004F25D1">
            <w:rPr>
              <w:rFonts w:ascii="Georgia" w:hAnsi="Georgia"/>
            </w:rPr>
            <w:fldChar w:fldCharType="separate"/>
          </w:r>
          <w:hyperlink w:anchor="_Toc460934632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Hendelsesanalyse – sluttrapport (mal)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_Toc460934632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 w:rsidR="009109AB">
              <w:rPr>
                <w:noProof/>
                <w:webHidden/>
              </w:rPr>
              <w:t>1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33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Sammendrag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_Toc460934633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34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1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Oppdragsgiver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_Toc460934634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35" w:history="1"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1.1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Oppdragsdato</w:t>
            </w:r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 xml:space="preserve"> og startdato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_Toc460934635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36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1.2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Avslutningsdato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_Toc460934636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37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2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Mandat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_Toc460934637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38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3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Analyseteamet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_Toc460934638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39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4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Dokumentasjon m.v.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_Toc460934639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40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5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Resultat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_Toc460934640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1" w:history="1"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5.1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Hendelsesforløp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_Toc460934641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2" w:history="1"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5.2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Bakenforliggende årsaker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_Toc460934642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3" w:history="1"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5.3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Andre funn/risikoer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_Toc460934643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4" w:history="1"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5.4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  <w:lang w:val="nb-NO"/>
              </w:rPr>
              <w:t>Skadens/Hendelsens kostnader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_Toc460934644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r>
            <w:fldChar w:fldCharType="begin"/>
          </w:r>
          <w:r>
            <w:instrText xml:space="preserve"> HYPERLINK \l "_Toc460934645" </w:instrText>
          </w:r>
          <w:r>
            <w:fldChar w:fldCharType="separate"/>
          </w:r>
          <w:r w:rsidR="00815AB9" w:rsidRPr="00801801">
            <w:rPr>
              <w:rStyle w:val="Hyperkobling"/>
              <w:rFonts w:ascii="Georgia" w:hAnsi="Georgia"/>
              <w:noProof/>
            </w:rPr>
            <w:t>5.5</w:t>
          </w:r>
          <w:r w:rsidR="00815AB9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  <w:tab/>
          </w:r>
          <w:r w:rsidR="00815AB9" w:rsidRPr="00801801">
            <w:rPr>
              <w:rStyle w:val="Hyperkobling"/>
              <w:rFonts w:ascii="Georgia" w:hAnsi="Georgia"/>
              <w:noProof/>
            </w:rPr>
            <w:t>Forslag til tiltak</w:t>
          </w:r>
          <w:r w:rsidR="00815AB9">
            <w:rPr>
              <w:noProof/>
              <w:webHidden/>
            </w:rPr>
            <w:tab/>
          </w:r>
          <w:r w:rsidR="00815AB9">
            <w:rPr>
              <w:noProof/>
              <w:webHidden/>
            </w:rPr>
            <w:fldChar w:fldCharType="begin"/>
          </w:r>
          <w:r w:rsidR="00815AB9">
            <w:rPr>
              <w:noProof/>
              <w:webHidden/>
            </w:rPr>
            <w:instrText xml:space="preserve"> PAGEREF _Toc460934645 \h </w:instrText>
          </w:r>
          <w:r w:rsidR="00815AB9">
            <w:rPr>
              <w:noProof/>
              <w:webHidden/>
            </w:rPr>
          </w:r>
          <w:r w:rsidR="00815AB9">
            <w:rPr>
              <w:noProof/>
              <w:webHidden/>
            </w:rPr>
            <w:fldChar w:fldCharType="separate"/>
          </w:r>
          <w:ins w:id="6" w:author="Lars Erik Pedersen" w:date="2016-09-23T12:49:00Z">
            <w:r>
              <w:rPr>
                <w:noProof/>
                <w:webHidden/>
              </w:rPr>
              <w:t>5</w:t>
            </w:r>
          </w:ins>
          <w:del w:id="7" w:author="Lars Erik Pedersen" w:date="2016-09-23T12:49:00Z">
            <w:r w:rsidR="00C70D5F" w:rsidDel="009109AB">
              <w:rPr>
                <w:noProof/>
                <w:webHidden/>
              </w:rPr>
              <w:delText>6</w:delText>
            </w:r>
          </w:del>
          <w:r w:rsidR="00815AB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46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6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Tidsbruk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_Toc460934646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47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7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Oppdragsgivers  kommentarer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_Toc460934647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8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7.1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Tiltak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_Toc460934648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49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7.2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Tilbakemelding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_Toc460934649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2"/>
            <w:tabs>
              <w:tab w:val="left" w:pos="96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460934650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7.3</w:t>
            </w:r>
            <w:r w:rsidR="00815AB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Oppfølging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_Toc460934650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51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8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Ordliste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_Toc460934651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815AB9" w:rsidRDefault="009109AB">
          <w:pPr>
            <w:pStyle w:val="INNH1"/>
            <w:tabs>
              <w:tab w:val="left" w:pos="480"/>
              <w:tab w:val="right" w:leader="dot" w:pos="9394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eastAsia="nb-NO"/>
            </w:rPr>
          </w:pPr>
          <w:hyperlink w:anchor="_Toc460934652" w:history="1">
            <w:r w:rsidR="00815AB9" w:rsidRPr="00801801">
              <w:rPr>
                <w:rStyle w:val="Hyperkobling"/>
                <w:rFonts w:ascii="Georgia" w:hAnsi="Georgia"/>
                <w:noProof/>
              </w:rPr>
              <w:t>9</w:t>
            </w:r>
            <w:r w:rsidR="00815AB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noProof/>
                <w:sz w:val="22"/>
                <w:szCs w:val="22"/>
                <w:lang w:eastAsia="nb-NO"/>
              </w:rPr>
              <w:tab/>
            </w:r>
            <w:r w:rsidR="00815AB9" w:rsidRPr="00801801">
              <w:rPr>
                <w:rStyle w:val="Hyperkobling"/>
                <w:rFonts w:ascii="Georgia" w:hAnsi="Georgia"/>
                <w:noProof/>
              </w:rPr>
              <w:t>Vedlegg</w:t>
            </w:r>
            <w:r w:rsidR="00815AB9">
              <w:rPr>
                <w:noProof/>
                <w:webHidden/>
              </w:rPr>
              <w:tab/>
            </w:r>
            <w:r w:rsidR="00815AB9">
              <w:rPr>
                <w:noProof/>
                <w:webHidden/>
              </w:rPr>
              <w:fldChar w:fldCharType="begin"/>
            </w:r>
            <w:r w:rsidR="00815AB9">
              <w:rPr>
                <w:noProof/>
                <w:webHidden/>
              </w:rPr>
              <w:instrText xml:space="preserve"> PAGEREF _Toc460934652 \h </w:instrText>
            </w:r>
            <w:r w:rsidR="00815AB9">
              <w:rPr>
                <w:noProof/>
                <w:webHidden/>
              </w:rPr>
            </w:r>
            <w:r w:rsidR="00815A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15AB9">
              <w:rPr>
                <w:noProof/>
                <w:webHidden/>
              </w:rPr>
              <w:fldChar w:fldCharType="end"/>
            </w:r>
          </w:hyperlink>
        </w:p>
        <w:p w:rsidR="00526C19" w:rsidRPr="004F25D1" w:rsidRDefault="00526C19">
          <w:pPr>
            <w:rPr>
              <w:rFonts w:ascii="Georgia" w:hAnsi="Georgia"/>
            </w:rPr>
          </w:pPr>
          <w:r w:rsidRPr="004F25D1">
            <w:rPr>
              <w:rFonts w:ascii="Georgia" w:hAnsi="Georgia"/>
              <w:b/>
              <w:bCs/>
              <w:noProof/>
            </w:rPr>
            <w:fldChar w:fldCharType="end"/>
          </w:r>
        </w:p>
      </w:sdtContent>
    </w:sdt>
    <w:p w:rsidR="00526C19" w:rsidRPr="004F25D1" w:rsidRDefault="00526C19">
      <w:pPr>
        <w:rPr>
          <w:rFonts w:ascii="Georgia" w:hAnsi="Georgia"/>
        </w:rPr>
      </w:pPr>
      <w:r w:rsidRPr="004F25D1">
        <w:rPr>
          <w:rFonts w:ascii="Georgia" w:hAnsi="Georgia"/>
        </w:rPr>
        <w:br w:type="page"/>
      </w:r>
    </w:p>
    <w:p w:rsidR="001F4E93" w:rsidRPr="004F25D1" w:rsidRDefault="001F4E93">
      <w:pPr>
        <w:jc w:val="both"/>
        <w:rPr>
          <w:rFonts w:ascii="Georgia" w:hAnsi="Georgia"/>
          <w:vanish/>
        </w:rPr>
      </w:pPr>
    </w:p>
    <w:p w:rsidR="001F4E93" w:rsidRPr="004F25D1" w:rsidRDefault="001F4E93">
      <w:pPr>
        <w:jc w:val="both"/>
        <w:rPr>
          <w:rFonts w:ascii="Georgia" w:hAnsi="Georgia"/>
        </w:rPr>
      </w:pPr>
    </w:p>
    <w:p w:rsidR="001F4E93" w:rsidRPr="004F25D1" w:rsidRDefault="00501FE7" w:rsidP="00501FE7">
      <w:pPr>
        <w:pStyle w:val="Overskrift1"/>
        <w:rPr>
          <w:rFonts w:ascii="Georgia" w:hAnsi="Georgia"/>
          <w:lang w:val="nb-NO"/>
        </w:rPr>
      </w:pPr>
      <w:bookmarkStart w:id="8" w:name="_Toc460934634"/>
      <w:r w:rsidRPr="004F25D1">
        <w:rPr>
          <w:rFonts w:ascii="Georgia" w:hAnsi="Georgia"/>
          <w:lang w:val="nb-NO"/>
        </w:rPr>
        <w:t>1</w:t>
      </w:r>
      <w:r w:rsidRPr="004F25D1">
        <w:rPr>
          <w:rFonts w:ascii="Georgia" w:hAnsi="Georgia"/>
          <w:lang w:val="nb-NO"/>
        </w:rPr>
        <w:tab/>
      </w:r>
      <w:r w:rsidR="00057A6B" w:rsidRPr="004F25D1">
        <w:rPr>
          <w:rFonts w:ascii="Georgia" w:hAnsi="Georgia"/>
          <w:lang w:val="nb-NO"/>
        </w:rPr>
        <w:t>Oppdragsgiver</w:t>
      </w:r>
      <w:bookmarkEnd w:id="8"/>
    </w:p>
    <w:p w:rsidR="00501FE7" w:rsidRPr="004F25D1" w:rsidRDefault="00501FE7">
      <w:pPr>
        <w:rPr>
          <w:rFonts w:ascii="Georgia" w:hAnsi="Georgia"/>
          <w:i/>
          <w:iCs/>
          <w:lang w:val="nb-NO"/>
        </w:rPr>
      </w:pPr>
    </w:p>
    <w:p w:rsidR="001F4E93" w:rsidRPr="004F25D1" w:rsidRDefault="00CC43F2">
      <w:pPr>
        <w:rPr>
          <w:rFonts w:ascii="Georgia" w:hAnsi="Georgia"/>
          <w:lang w:val="nb-NO"/>
        </w:rPr>
      </w:pPr>
      <w:r w:rsidRPr="004F25D1">
        <w:rPr>
          <w:rFonts w:ascii="Georgia" w:hAnsi="Georgia"/>
          <w:i/>
          <w:iCs/>
          <w:lang w:val="nb-NO"/>
        </w:rPr>
        <w:t>Angi oppdragsgivers t</w:t>
      </w:r>
      <w:r w:rsidR="00740F67" w:rsidRPr="004F25D1">
        <w:rPr>
          <w:rFonts w:ascii="Georgia" w:hAnsi="Georgia"/>
          <w:i/>
          <w:iCs/>
          <w:lang w:val="nb-NO"/>
        </w:rPr>
        <w:t>it</w:t>
      </w:r>
      <w:r w:rsidR="00057A6B" w:rsidRPr="004F25D1">
        <w:rPr>
          <w:rFonts w:ascii="Georgia" w:hAnsi="Georgia"/>
          <w:i/>
          <w:iCs/>
          <w:lang w:val="nb-NO"/>
        </w:rPr>
        <w:t>t</w:t>
      </w:r>
      <w:r w:rsidR="00740F67" w:rsidRPr="004F25D1">
        <w:rPr>
          <w:rFonts w:ascii="Georgia" w:hAnsi="Georgia"/>
          <w:i/>
          <w:iCs/>
          <w:lang w:val="nb-NO"/>
        </w:rPr>
        <w:t>el, na</w:t>
      </w:r>
      <w:r w:rsidR="00057A6B" w:rsidRPr="004F25D1">
        <w:rPr>
          <w:rFonts w:ascii="Georgia" w:hAnsi="Georgia"/>
          <w:i/>
          <w:iCs/>
          <w:lang w:val="nb-NO"/>
        </w:rPr>
        <w:t>v</w:t>
      </w:r>
      <w:r w:rsidR="00740F67" w:rsidRPr="004F25D1">
        <w:rPr>
          <w:rFonts w:ascii="Georgia" w:hAnsi="Georgia"/>
          <w:i/>
          <w:iCs/>
          <w:lang w:val="nb-NO"/>
        </w:rPr>
        <w:t>n o</w:t>
      </w:r>
      <w:r w:rsidR="00057A6B" w:rsidRPr="004F25D1">
        <w:rPr>
          <w:rFonts w:ascii="Georgia" w:hAnsi="Georgia"/>
          <w:i/>
          <w:iCs/>
          <w:lang w:val="nb-NO"/>
        </w:rPr>
        <w:t>g</w:t>
      </w:r>
      <w:r w:rsidR="00740F67" w:rsidRPr="004F25D1">
        <w:rPr>
          <w:rFonts w:ascii="Georgia" w:hAnsi="Georgia"/>
          <w:i/>
          <w:iCs/>
          <w:lang w:val="nb-NO"/>
        </w:rPr>
        <w:t xml:space="preserve"> </w:t>
      </w:r>
      <w:r w:rsidR="00057A6B" w:rsidRPr="004F25D1">
        <w:rPr>
          <w:rFonts w:ascii="Georgia" w:hAnsi="Georgia"/>
          <w:i/>
          <w:iCs/>
          <w:lang w:val="nb-NO"/>
        </w:rPr>
        <w:t>klinikk/avdeling/enhet</w:t>
      </w:r>
      <w:r w:rsidRPr="004F25D1">
        <w:rPr>
          <w:rFonts w:ascii="Georgia" w:hAnsi="Georgia"/>
          <w:i/>
          <w:iCs/>
          <w:lang w:val="nb-NO"/>
        </w:rPr>
        <w:t xml:space="preserve">. Oppdragsgiver er den som </w:t>
      </w:r>
      <w:r w:rsidR="00057A6B" w:rsidRPr="004F25D1">
        <w:rPr>
          <w:rFonts w:ascii="Georgia" w:hAnsi="Georgia"/>
          <w:i/>
          <w:iCs/>
          <w:lang w:val="nb-NO"/>
        </w:rPr>
        <w:t>rapporten skal rettes til</w:t>
      </w:r>
      <w:r w:rsidR="001F4E93" w:rsidRPr="004F25D1">
        <w:rPr>
          <w:rFonts w:ascii="Georgia" w:hAnsi="Georgia"/>
          <w:i/>
          <w:iCs/>
          <w:lang w:val="nb-NO"/>
        </w:rPr>
        <w:t>, dvs. den</w:t>
      </w:r>
      <w:r w:rsidR="00003D02" w:rsidRPr="004F25D1">
        <w:rPr>
          <w:rFonts w:ascii="Georgia" w:hAnsi="Georgia"/>
          <w:i/>
          <w:iCs/>
          <w:lang w:val="nb-NO"/>
        </w:rPr>
        <w:t>/de</w:t>
      </w:r>
      <w:r w:rsidR="001F4E93" w:rsidRPr="004F25D1">
        <w:rPr>
          <w:rFonts w:ascii="Georgia" w:hAnsi="Georgia"/>
          <w:i/>
          <w:iCs/>
          <w:lang w:val="nb-NO"/>
        </w:rPr>
        <w:t xml:space="preserve"> person-/er som </w:t>
      </w:r>
      <w:r w:rsidR="00057A6B" w:rsidRPr="004F25D1">
        <w:rPr>
          <w:rFonts w:ascii="Georgia" w:hAnsi="Georgia"/>
          <w:i/>
          <w:iCs/>
          <w:lang w:val="nb-NO"/>
        </w:rPr>
        <w:t>har ansvar for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9D7D61" w:rsidRPr="004F25D1">
        <w:rPr>
          <w:rFonts w:ascii="Georgia" w:hAnsi="Georgia"/>
          <w:i/>
          <w:iCs/>
          <w:lang w:val="nb-NO"/>
        </w:rPr>
        <w:t xml:space="preserve">å </w:t>
      </w:r>
      <w:r w:rsidR="00E62A31" w:rsidRPr="004F25D1">
        <w:rPr>
          <w:rFonts w:ascii="Georgia" w:hAnsi="Georgia"/>
          <w:i/>
          <w:iCs/>
          <w:lang w:val="nb-NO"/>
        </w:rPr>
        <w:t xml:space="preserve">motta og </w:t>
      </w:r>
      <w:r w:rsidR="00477165" w:rsidRPr="004F25D1">
        <w:rPr>
          <w:rFonts w:ascii="Georgia" w:hAnsi="Georgia"/>
          <w:i/>
          <w:iCs/>
          <w:lang w:val="nb-NO"/>
        </w:rPr>
        <w:t>vurdere</w:t>
      </w:r>
      <w:r w:rsidR="00E62A31" w:rsidRPr="004F25D1">
        <w:rPr>
          <w:rFonts w:ascii="Georgia" w:hAnsi="Georgia"/>
          <w:i/>
          <w:iCs/>
          <w:lang w:val="nb-NO"/>
        </w:rPr>
        <w:t xml:space="preserve"> </w:t>
      </w:r>
      <w:r w:rsidR="001F4E93" w:rsidRPr="004F25D1">
        <w:rPr>
          <w:rFonts w:ascii="Georgia" w:hAnsi="Georgia"/>
          <w:i/>
          <w:iCs/>
          <w:lang w:val="nb-NO"/>
        </w:rPr>
        <w:t xml:space="preserve">resultatet </w:t>
      </w:r>
      <w:r w:rsidR="00501FE7" w:rsidRPr="004F25D1">
        <w:rPr>
          <w:rFonts w:ascii="Georgia" w:hAnsi="Georgia"/>
          <w:i/>
          <w:iCs/>
          <w:lang w:val="nb-NO"/>
        </w:rPr>
        <w:t xml:space="preserve">av den </w:t>
      </w:r>
      <w:r w:rsidR="00057A6B" w:rsidRPr="004F25D1">
        <w:rPr>
          <w:rFonts w:ascii="Georgia" w:hAnsi="Georgia"/>
          <w:i/>
          <w:iCs/>
          <w:lang w:val="nb-NO"/>
        </w:rPr>
        <w:t xml:space="preserve">og </w:t>
      </w:r>
      <w:r w:rsidR="00E62A31" w:rsidRPr="004F25D1">
        <w:rPr>
          <w:rFonts w:ascii="Georgia" w:hAnsi="Georgia"/>
          <w:i/>
          <w:iCs/>
          <w:lang w:val="nb-NO"/>
        </w:rPr>
        <w:t>iverksette eventuelle tiltak</w:t>
      </w:r>
      <w:r w:rsidR="001F4E93" w:rsidRPr="004F25D1">
        <w:rPr>
          <w:rFonts w:ascii="Georgia" w:hAnsi="Georgia"/>
          <w:i/>
          <w:iCs/>
          <w:lang w:val="nb-NO"/>
        </w:rPr>
        <w:t>.</w:t>
      </w:r>
    </w:p>
    <w:p w:rsidR="001F4E93" w:rsidRPr="004F25D1" w:rsidRDefault="002A4326" w:rsidP="00994407">
      <w:pPr>
        <w:pStyle w:val="Overskrift2"/>
        <w:rPr>
          <w:rFonts w:ascii="Georgia" w:hAnsi="Georgia"/>
          <w:lang w:val="nb-NO"/>
        </w:rPr>
      </w:pPr>
      <w:bookmarkStart w:id="9" w:name="_Toc211847199"/>
      <w:bookmarkStart w:id="10" w:name="_Toc460934635"/>
      <w:commentRangeStart w:id="11"/>
      <w:r w:rsidRPr="004F25D1">
        <w:rPr>
          <w:rFonts w:ascii="Georgia" w:hAnsi="Georgia"/>
        </w:rPr>
        <w:t>Op</w:t>
      </w:r>
      <w:r w:rsidR="00057A6B" w:rsidRPr="004F25D1">
        <w:rPr>
          <w:rFonts w:ascii="Georgia" w:hAnsi="Georgia"/>
        </w:rPr>
        <w:t>pdragsdato</w:t>
      </w:r>
      <w:commentRangeEnd w:id="11"/>
      <w:r w:rsidR="00CC43F2" w:rsidRPr="004F25D1">
        <w:rPr>
          <w:rStyle w:val="Merknadsreferanse"/>
          <w:rFonts w:ascii="Georgia" w:eastAsia="Times New Roman" w:hAnsi="Georgia"/>
          <w:b w:val="0"/>
          <w:bCs w:val="0"/>
        </w:rPr>
        <w:commentReference w:id="11"/>
      </w:r>
      <w:r w:rsidR="00E62A31" w:rsidRPr="004F25D1">
        <w:rPr>
          <w:rFonts w:ascii="Georgia" w:hAnsi="Georgia"/>
          <w:lang w:val="nb-NO"/>
        </w:rPr>
        <w:t xml:space="preserve"> </w:t>
      </w:r>
      <w:r w:rsidR="00057A6B" w:rsidRPr="004F25D1">
        <w:rPr>
          <w:rFonts w:ascii="Georgia" w:hAnsi="Georgia"/>
          <w:lang w:val="nb-NO"/>
        </w:rPr>
        <w:t xml:space="preserve">og </w:t>
      </w:r>
      <w:r w:rsidR="00740F67" w:rsidRPr="004F25D1">
        <w:rPr>
          <w:rFonts w:ascii="Georgia" w:hAnsi="Georgia"/>
          <w:lang w:val="nb-NO"/>
        </w:rPr>
        <w:t>start</w:t>
      </w:r>
      <w:r w:rsidR="001F4E93" w:rsidRPr="004F25D1">
        <w:rPr>
          <w:rFonts w:ascii="Georgia" w:hAnsi="Georgia"/>
          <w:lang w:val="nb-NO"/>
        </w:rPr>
        <w:t>dat</w:t>
      </w:r>
      <w:r w:rsidR="00057A6B" w:rsidRPr="004F25D1">
        <w:rPr>
          <w:rFonts w:ascii="Georgia" w:hAnsi="Georgia"/>
          <w:lang w:val="nb-NO"/>
        </w:rPr>
        <w:t>o</w:t>
      </w:r>
      <w:bookmarkEnd w:id="9"/>
      <w:bookmarkEnd w:id="10"/>
    </w:p>
    <w:p w:rsidR="00501FE7" w:rsidRPr="004F25D1" w:rsidRDefault="001F4E93" w:rsidP="00A879E4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Ang</w:t>
      </w:r>
      <w:r w:rsidR="00057A6B" w:rsidRPr="004F25D1">
        <w:rPr>
          <w:rFonts w:ascii="Georgia" w:hAnsi="Georgia"/>
          <w:i/>
          <w:iCs/>
          <w:lang w:val="nb-NO"/>
        </w:rPr>
        <w:t>i</w:t>
      </w:r>
      <w:r w:rsidRPr="004F25D1">
        <w:rPr>
          <w:rFonts w:ascii="Georgia" w:hAnsi="Georgia"/>
          <w:i/>
          <w:iCs/>
          <w:lang w:val="nb-NO"/>
        </w:rPr>
        <w:t xml:space="preserve"> dat</w:t>
      </w:r>
      <w:r w:rsidR="00057A6B" w:rsidRPr="004F25D1">
        <w:rPr>
          <w:rFonts w:ascii="Georgia" w:hAnsi="Georgia"/>
          <w:i/>
          <w:iCs/>
          <w:lang w:val="nb-NO"/>
        </w:rPr>
        <w:t>o for</w:t>
      </w:r>
      <w:r w:rsidRPr="004F25D1">
        <w:rPr>
          <w:rFonts w:ascii="Georgia" w:hAnsi="Georgia"/>
          <w:i/>
          <w:iCs/>
          <w:lang w:val="nb-NO"/>
        </w:rPr>
        <w:t xml:space="preserve"> d</w:t>
      </w:r>
      <w:r w:rsidR="00057A6B" w:rsidRPr="004F25D1">
        <w:rPr>
          <w:rFonts w:ascii="Georgia" w:hAnsi="Georgia"/>
          <w:i/>
          <w:iCs/>
          <w:lang w:val="nb-NO"/>
        </w:rPr>
        <w:t>a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057A6B" w:rsidRPr="004F25D1">
        <w:rPr>
          <w:rFonts w:ascii="Georgia" w:hAnsi="Georgia"/>
          <w:i/>
          <w:iCs/>
          <w:lang w:val="nb-NO"/>
        </w:rPr>
        <w:t>oppdragsgiveren</w:t>
      </w:r>
      <w:r w:rsidRPr="004F25D1">
        <w:rPr>
          <w:rFonts w:ascii="Georgia" w:hAnsi="Georgia"/>
          <w:i/>
          <w:iCs/>
          <w:lang w:val="nb-NO"/>
        </w:rPr>
        <w:t xml:space="preserve"> kontakt</w:t>
      </w:r>
      <w:r w:rsidR="00057A6B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>r analys</w:t>
      </w:r>
      <w:r w:rsidR="00057A6B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>led</w:t>
      </w:r>
      <w:r w:rsidR="00057A6B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>ren.</w:t>
      </w:r>
      <w:r w:rsidR="00740F67" w:rsidRPr="004F25D1">
        <w:rPr>
          <w:rFonts w:ascii="Georgia" w:hAnsi="Georgia"/>
          <w:i/>
          <w:iCs/>
          <w:lang w:val="nb-NO"/>
        </w:rPr>
        <w:t xml:space="preserve"> </w:t>
      </w:r>
      <w:r w:rsidR="00F743F7" w:rsidRPr="004F25D1">
        <w:rPr>
          <w:rFonts w:ascii="Georgia" w:hAnsi="Georgia"/>
          <w:i/>
          <w:iCs/>
          <w:lang w:val="nb-NO"/>
        </w:rPr>
        <w:t xml:space="preserve">Hvis oppdragsdato og startdato for hendelsesanalysen skiller seg markant, bør også startdato for analysen oppgis samt årsak til forsinkelsen. </w:t>
      </w:r>
    </w:p>
    <w:p w:rsidR="00CC43F2" w:rsidRPr="004F25D1" w:rsidRDefault="00CC43F2" w:rsidP="00A879E4">
      <w:pPr>
        <w:rPr>
          <w:rFonts w:ascii="Georgia" w:hAnsi="Georgia"/>
          <w:i/>
          <w:iCs/>
          <w:lang w:val="nb-NO"/>
        </w:rPr>
      </w:pPr>
    </w:p>
    <w:p w:rsidR="00CC43F2" w:rsidRPr="004F25D1" w:rsidRDefault="00CC43F2" w:rsidP="00A879E4">
      <w:pPr>
        <w:rPr>
          <w:rFonts w:ascii="Georgia" w:hAnsi="Georgia"/>
          <w:iCs/>
          <w:lang w:val="nb-NO"/>
        </w:rPr>
      </w:pPr>
      <w:r w:rsidRPr="004F25D1">
        <w:rPr>
          <w:rFonts w:ascii="Georgia" w:hAnsi="Georgia"/>
          <w:iCs/>
          <w:lang w:val="nb-NO"/>
        </w:rPr>
        <w:t>Oppdragsdato:</w:t>
      </w:r>
    </w:p>
    <w:p w:rsidR="00CC43F2" w:rsidRPr="004F25D1" w:rsidRDefault="00CC43F2" w:rsidP="00A879E4">
      <w:pPr>
        <w:rPr>
          <w:rFonts w:ascii="Georgia" w:hAnsi="Georgia"/>
          <w:iCs/>
          <w:lang w:val="nb-NO"/>
        </w:rPr>
      </w:pPr>
    </w:p>
    <w:p w:rsidR="00CC43F2" w:rsidRPr="004F25D1" w:rsidRDefault="00CC43F2" w:rsidP="00A879E4">
      <w:pPr>
        <w:rPr>
          <w:rFonts w:ascii="Georgia" w:hAnsi="Georgia"/>
          <w:iCs/>
          <w:lang w:val="nb-NO"/>
        </w:rPr>
      </w:pPr>
      <w:r w:rsidRPr="004F25D1">
        <w:rPr>
          <w:rFonts w:ascii="Georgia" w:hAnsi="Georgia"/>
          <w:iCs/>
          <w:lang w:val="nb-NO"/>
        </w:rPr>
        <w:t>Startdato:</w:t>
      </w:r>
    </w:p>
    <w:p w:rsidR="001F4E93" w:rsidRPr="004F25D1" w:rsidRDefault="00F743F7" w:rsidP="00994407">
      <w:pPr>
        <w:pStyle w:val="Overskrift2"/>
        <w:rPr>
          <w:rFonts w:ascii="Georgia" w:hAnsi="Georgia"/>
        </w:rPr>
      </w:pPr>
      <w:bookmarkStart w:id="12" w:name="_Toc460934636"/>
      <w:r w:rsidRPr="004F25D1">
        <w:rPr>
          <w:rFonts w:ascii="Georgia" w:hAnsi="Georgia"/>
        </w:rPr>
        <w:t>Avslutningsdato</w:t>
      </w:r>
      <w:bookmarkEnd w:id="12"/>
    </w:p>
    <w:p w:rsidR="001F4E93" w:rsidRPr="004F25D1" w:rsidRDefault="00F743F7">
      <w:pPr>
        <w:rPr>
          <w:rFonts w:ascii="Georgia" w:hAnsi="Georgia"/>
          <w:lang w:val="nb-NO"/>
        </w:rPr>
      </w:pPr>
      <w:r w:rsidRPr="004F25D1">
        <w:rPr>
          <w:rFonts w:ascii="Georgia" w:hAnsi="Georgia"/>
          <w:i/>
          <w:iCs/>
          <w:lang w:val="nb-NO"/>
        </w:rPr>
        <w:t>Angi dato for når den ferdige rapporten sendes</w:t>
      </w:r>
      <w:r w:rsidR="00CC43F2" w:rsidRPr="004F25D1">
        <w:rPr>
          <w:rFonts w:ascii="Georgia" w:hAnsi="Georgia"/>
          <w:i/>
          <w:iCs/>
          <w:lang w:val="nb-NO"/>
        </w:rPr>
        <w:t>/overleveres</w:t>
      </w:r>
      <w:r w:rsidRPr="004F25D1">
        <w:rPr>
          <w:rFonts w:ascii="Georgia" w:hAnsi="Georgia"/>
          <w:i/>
          <w:iCs/>
          <w:lang w:val="nb-NO"/>
        </w:rPr>
        <w:t xml:space="preserve"> til oppdragsgiveren. </w:t>
      </w:r>
    </w:p>
    <w:p w:rsidR="001F4E93" w:rsidRPr="004F25D1" w:rsidRDefault="001F4E93">
      <w:pPr>
        <w:jc w:val="both"/>
        <w:rPr>
          <w:rFonts w:ascii="Georgia" w:eastAsia="Arial Unicode MS" w:hAnsi="Georgia"/>
          <w:lang w:val="nb-NO"/>
        </w:rPr>
      </w:pPr>
      <w:r w:rsidRPr="004F25D1">
        <w:rPr>
          <w:rFonts w:ascii="Georgia" w:eastAsia="Arial Unicode MS" w:hAnsi="Georgia"/>
          <w:lang w:val="nb-NO"/>
        </w:rPr>
        <w:t xml:space="preserve"> </w:t>
      </w:r>
    </w:p>
    <w:p w:rsidR="001F4E93" w:rsidRPr="004F25D1" w:rsidRDefault="001F4E93">
      <w:pPr>
        <w:jc w:val="both"/>
        <w:rPr>
          <w:rFonts w:ascii="Georgia" w:hAnsi="Georgia" w:cs="Arial Unicode MS"/>
          <w:lang w:val="nb-NO"/>
        </w:rPr>
      </w:pPr>
    </w:p>
    <w:p w:rsidR="001F4E93" w:rsidRPr="004F25D1" w:rsidRDefault="00501FE7" w:rsidP="00F964C3">
      <w:pPr>
        <w:pStyle w:val="Overskrift1"/>
        <w:rPr>
          <w:rFonts w:ascii="Georgia" w:hAnsi="Georgia"/>
          <w:lang w:val="nb-NO"/>
        </w:rPr>
      </w:pPr>
      <w:bookmarkStart w:id="13" w:name="_Toc460934637"/>
      <w:r w:rsidRPr="004F25D1">
        <w:rPr>
          <w:rFonts w:ascii="Georgia" w:hAnsi="Georgia"/>
          <w:lang w:val="nb-NO"/>
        </w:rPr>
        <w:t>2</w:t>
      </w:r>
      <w:r w:rsidRPr="004F25D1">
        <w:rPr>
          <w:rFonts w:ascii="Georgia" w:hAnsi="Georgia"/>
          <w:lang w:val="nb-NO"/>
        </w:rPr>
        <w:tab/>
        <w:t>Mandat</w:t>
      </w:r>
      <w:bookmarkEnd w:id="13"/>
    </w:p>
    <w:p w:rsidR="001F4E93" w:rsidRPr="004F25D1" w:rsidRDefault="001F4E93">
      <w:pPr>
        <w:jc w:val="both"/>
        <w:rPr>
          <w:rFonts w:ascii="Georgia" w:hAnsi="Georgia" w:cs="Arial Unicode MS"/>
          <w:lang w:val="nb-NO"/>
        </w:rPr>
      </w:pPr>
    </w:p>
    <w:p w:rsidR="00E01266" w:rsidRPr="004F25D1" w:rsidRDefault="00740F67" w:rsidP="00A879E4">
      <w:pPr>
        <w:rPr>
          <w:rFonts w:ascii="Georgia" w:hAnsi="Georgia"/>
          <w:i/>
          <w:lang w:val="nb-NO"/>
        </w:rPr>
      </w:pPr>
      <w:r w:rsidRPr="004F25D1">
        <w:rPr>
          <w:rFonts w:ascii="Georgia" w:hAnsi="Georgia"/>
          <w:i/>
          <w:lang w:val="nb-NO"/>
        </w:rPr>
        <w:t>H</w:t>
      </w:r>
      <w:r w:rsidR="00F743F7" w:rsidRPr="004F25D1">
        <w:rPr>
          <w:rFonts w:ascii="Georgia" w:hAnsi="Georgia"/>
          <w:i/>
          <w:lang w:val="nb-NO"/>
        </w:rPr>
        <w:t>er</w:t>
      </w:r>
      <w:r w:rsidRPr="004F25D1">
        <w:rPr>
          <w:rFonts w:ascii="Georgia" w:hAnsi="Georgia"/>
          <w:i/>
          <w:lang w:val="nb-NO"/>
        </w:rPr>
        <w:t xml:space="preserve"> </w:t>
      </w:r>
      <w:r w:rsidR="00F743F7" w:rsidRPr="004F25D1">
        <w:rPr>
          <w:rFonts w:ascii="Georgia" w:hAnsi="Georgia"/>
          <w:i/>
          <w:lang w:val="nb-NO"/>
        </w:rPr>
        <w:t>oppgis hensikten med analysen slik oppdragsgiveren har formulert det; dette skal fremgå i selve henvendelsen fra oppdragsgiveren.</w:t>
      </w:r>
      <w:r w:rsidR="00F743F7" w:rsidRPr="004F25D1" w:rsidDel="00F743F7">
        <w:rPr>
          <w:rFonts w:ascii="Georgia" w:hAnsi="Georgia"/>
          <w:i/>
          <w:lang w:val="nb-NO"/>
        </w:rPr>
        <w:t xml:space="preserve"> </w:t>
      </w:r>
    </w:p>
    <w:p w:rsidR="00501FE7" w:rsidRPr="004F25D1" w:rsidRDefault="00501FE7" w:rsidP="00A879E4">
      <w:pPr>
        <w:rPr>
          <w:rFonts w:ascii="Georgia" w:hAnsi="Georgia"/>
          <w:b/>
          <w:bCs/>
          <w:lang w:val="nb-NO"/>
        </w:rPr>
      </w:pPr>
    </w:p>
    <w:p w:rsidR="00F964C3" w:rsidRPr="004F25D1" w:rsidRDefault="00F964C3" w:rsidP="00F964C3">
      <w:pPr>
        <w:pStyle w:val="Overskrift1"/>
        <w:rPr>
          <w:rFonts w:ascii="Georgia" w:hAnsi="Georgia"/>
          <w:lang w:val="nb-NO"/>
        </w:rPr>
      </w:pPr>
      <w:bookmarkStart w:id="14" w:name="_Toc211847203"/>
    </w:p>
    <w:p w:rsidR="001F4E93" w:rsidRPr="004F25D1" w:rsidRDefault="00F964C3" w:rsidP="00F964C3">
      <w:pPr>
        <w:pStyle w:val="Overskrift1"/>
        <w:rPr>
          <w:rFonts w:ascii="Georgia" w:eastAsia="Arial Unicode MS" w:hAnsi="Georgia"/>
          <w:lang w:val="nb-NO"/>
        </w:rPr>
      </w:pPr>
      <w:bookmarkStart w:id="15" w:name="_Toc460934638"/>
      <w:r w:rsidRPr="004F25D1">
        <w:rPr>
          <w:rFonts w:ascii="Georgia" w:hAnsi="Georgia"/>
          <w:lang w:val="nb-NO"/>
        </w:rPr>
        <w:t>3</w:t>
      </w:r>
      <w:r w:rsidRPr="004F25D1">
        <w:rPr>
          <w:rFonts w:ascii="Georgia" w:hAnsi="Georgia"/>
          <w:lang w:val="nb-NO"/>
        </w:rPr>
        <w:tab/>
      </w:r>
      <w:proofErr w:type="spellStart"/>
      <w:r w:rsidR="00CC43F2" w:rsidRPr="004F25D1">
        <w:rPr>
          <w:rFonts w:ascii="Georgia" w:hAnsi="Georgia"/>
          <w:lang w:val="nb-NO"/>
        </w:rPr>
        <w:t>A</w:t>
      </w:r>
      <w:r w:rsidR="001F4E93" w:rsidRPr="004F25D1">
        <w:rPr>
          <w:rFonts w:ascii="Georgia" w:hAnsi="Georgia"/>
          <w:lang w:val="nb-NO"/>
        </w:rPr>
        <w:t>nalys</w:t>
      </w:r>
      <w:r w:rsidR="00F743F7" w:rsidRPr="004F25D1">
        <w:rPr>
          <w:rFonts w:ascii="Georgia" w:hAnsi="Georgia"/>
          <w:lang w:val="nb-NO"/>
        </w:rPr>
        <w:t>e</w:t>
      </w:r>
      <w:r w:rsidR="001F4E93" w:rsidRPr="004F25D1">
        <w:rPr>
          <w:rFonts w:ascii="Georgia" w:hAnsi="Georgia"/>
          <w:lang w:val="nb-NO"/>
        </w:rPr>
        <w:t>team</w:t>
      </w:r>
      <w:bookmarkEnd w:id="14"/>
      <w:r w:rsidRPr="004F25D1">
        <w:rPr>
          <w:rFonts w:ascii="Georgia" w:hAnsi="Georgia"/>
          <w:lang w:val="nb-NO"/>
        </w:rPr>
        <w:t>et</w:t>
      </w:r>
      <w:bookmarkEnd w:id="15"/>
      <w:proofErr w:type="spellEnd"/>
    </w:p>
    <w:p w:rsidR="001F4E93" w:rsidRPr="004F25D1" w:rsidRDefault="001F4E93">
      <w:pPr>
        <w:rPr>
          <w:rFonts w:ascii="Georgia" w:eastAsia="Arial Unicode MS" w:hAnsi="Georgia"/>
          <w:lang w:val="nb-NO"/>
        </w:rPr>
      </w:pPr>
    </w:p>
    <w:p w:rsidR="001F4E93" w:rsidRPr="004F25D1" w:rsidRDefault="00225C52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Liste over h</w:t>
      </w:r>
      <w:r w:rsidR="001F4E93" w:rsidRPr="004F25D1">
        <w:rPr>
          <w:rFonts w:ascii="Georgia" w:hAnsi="Georgia"/>
          <w:i/>
          <w:iCs/>
          <w:lang w:val="nb-NO"/>
        </w:rPr>
        <w:t>vilk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 xml:space="preserve"> personer som </w:t>
      </w:r>
      <w:r w:rsidRPr="004F25D1">
        <w:rPr>
          <w:rFonts w:ascii="Georgia" w:hAnsi="Georgia"/>
          <w:i/>
          <w:iCs/>
          <w:lang w:val="nb-NO"/>
        </w:rPr>
        <w:t xml:space="preserve">har </w:t>
      </w:r>
      <w:r w:rsidR="001F4E93" w:rsidRPr="004F25D1">
        <w:rPr>
          <w:rFonts w:ascii="Georgia" w:hAnsi="Georgia"/>
          <w:i/>
          <w:iCs/>
          <w:lang w:val="nb-NO"/>
        </w:rPr>
        <w:t>delta</w:t>
      </w:r>
      <w:r w:rsidRPr="004F25D1">
        <w:rPr>
          <w:rFonts w:ascii="Georgia" w:hAnsi="Georgia"/>
          <w:i/>
          <w:iCs/>
          <w:lang w:val="nb-NO"/>
        </w:rPr>
        <w:t>tt</w:t>
      </w:r>
      <w:r w:rsidR="001F4E93" w:rsidRPr="004F25D1">
        <w:rPr>
          <w:rFonts w:ascii="Georgia" w:hAnsi="Georgia"/>
          <w:i/>
          <w:iCs/>
          <w:lang w:val="nb-NO"/>
        </w:rPr>
        <w:t xml:space="preserve"> i </w:t>
      </w:r>
      <w:proofErr w:type="spellStart"/>
      <w:r w:rsidR="001F4E93" w:rsidRPr="004F25D1">
        <w:rPr>
          <w:rFonts w:ascii="Georgia" w:hAnsi="Georgia"/>
          <w:i/>
          <w:iCs/>
          <w:lang w:val="nb-NO"/>
        </w:rPr>
        <w:t>analys</w:t>
      </w:r>
      <w:r w:rsidRPr="004F25D1">
        <w:rPr>
          <w:rFonts w:ascii="Georgia" w:hAnsi="Georgia"/>
          <w:i/>
          <w:iCs/>
          <w:lang w:val="nb-NO"/>
        </w:rPr>
        <w:t>e</w:t>
      </w:r>
      <w:r w:rsidR="00F964C3" w:rsidRPr="004F25D1">
        <w:rPr>
          <w:rFonts w:ascii="Georgia" w:hAnsi="Georgia"/>
          <w:i/>
          <w:iCs/>
          <w:lang w:val="nb-NO"/>
        </w:rPr>
        <w:t>teamet</w:t>
      </w:r>
      <w:proofErr w:type="spellEnd"/>
      <w:r w:rsidR="001F4E93" w:rsidRPr="004F25D1">
        <w:rPr>
          <w:rFonts w:ascii="Georgia" w:hAnsi="Georgia"/>
          <w:i/>
          <w:iCs/>
          <w:lang w:val="nb-NO"/>
        </w:rPr>
        <w:t xml:space="preserve"> o</w:t>
      </w:r>
      <w:r w:rsidRPr="004F25D1">
        <w:rPr>
          <w:rFonts w:ascii="Georgia" w:hAnsi="Georgia"/>
          <w:i/>
          <w:iCs/>
          <w:lang w:val="nb-NO"/>
        </w:rPr>
        <w:t>g</w:t>
      </w:r>
      <w:r w:rsidR="001F4E93" w:rsidRPr="004F25D1">
        <w:rPr>
          <w:rFonts w:ascii="Georgia" w:hAnsi="Georgia"/>
          <w:i/>
          <w:iCs/>
          <w:lang w:val="nb-NO"/>
        </w:rPr>
        <w:t>/eller på ann</w:t>
      </w:r>
      <w:r w:rsidRPr="004F25D1">
        <w:rPr>
          <w:rFonts w:ascii="Georgia" w:hAnsi="Georgia"/>
          <w:i/>
          <w:iCs/>
          <w:lang w:val="nb-NO"/>
        </w:rPr>
        <w:t>en måte</w:t>
      </w:r>
      <w:r w:rsidR="001F4E93" w:rsidRPr="004F25D1">
        <w:rPr>
          <w:rFonts w:ascii="Georgia" w:hAnsi="Georgia"/>
          <w:i/>
          <w:iCs/>
          <w:lang w:val="nb-NO"/>
        </w:rPr>
        <w:t xml:space="preserve"> medv</w:t>
      </w:r>
      <w:r w:rsidRPr="004F25D1">
        <w:rPr>
          <w:rFonts w:ascii="Georgia" w:hAnsi="Georgia"/>
          <w:i/>
          <w:iCs/>
          <w:lang w:val="nb-NO"/>
        </w:rPr>
        <w:t>i</w:t>
      </w:r>
      <w:r w:rsidR="001F4E93" w:rsidRPr="004F25D1">
        <w:rPr>
          <w:rFonts w:ascii="Georgia" w:hAnsi="Georgia"/>
          <w:i/>
          <w:iCs/>
          <w:lang w:val="nb-NO"/>
        </w:rPr>
        <w:t>rk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t i analysen. I list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n skal fr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 xml:space="preserve">mgå </w:t>
      </w:r>
      <w:r w:rsidRPr="004F25D1">
        <w:rPr>
          <w:rFonts w:ascii="Georgia" w:hAnsi="Georgia"/>
          <w:i/>
          <w:iCs/>
          <w:lang w:val="nb-NO"/>
        </w:rPr>
        <w:t>h</w:t>
      </w:r>
      <w:r w:rsidR="001F4E93" w:rsidRPr="004F25D1">
        <w:rPr>
          <w:rFonts w:ascii="Georgia" w:hAnsi="Georgia"/>
          <w:i/>
          <w:iCs/>
          <w:lang w:val="nb-NO"/>
        </w:rPr>
        <w:t xml:space="preserve">vem som </w:t>
      </w:r>
      <w:r w:rsidRPr="004F25D1">
        <w:rPr>
          <w:rFonts w:ascii="Georgia" w:hAnsi="Georgia"/>
          <w:i/>
          <w:iCs/>
          <w:lang w:val="nb-NO"/>
        </w:rPr>
        <w:t>har medvirket</w:t>
      </w:r>
      <w:r w:rsidR="001F4E93" w:rsidRPr="004F25D1">
        <w:rPr>
          <w:rFonts w:ascii="Georgia" w:hAnsi="Georgia"/>
          <w:i/>
          <w:iCs/>
          <w:lang w:val="nb-NO"/>
        </w:rPr>
        <w:t xml:space="preserve"> som </w:t>
      </w:r>
      <w:commentRangeStart w:id="16"/>
      <w:r w:rsidR="001F4E93" w:rsidRPr="004F25D1">
        <w:rPr>
          <w:rFonts w:ascii="Georgia" w:hAnsi="Georgia"/>
          <w:i/>
          <w:iCs/>
          <w:lang w:val="nb-NO"/>
        </w:rPr>
        <w:t>teamled</w:t>
      </w:r>
      <w:r w:rsidRPr="004F25D1">
        <w:rPr>
          <w:rFonts w:ascii="Georgia" w:hAnsi="Georgia"/>
          <w:i/>
          <w:iCs/>
          <w:lang w:val="nb-NO"/>
        </w:rPr>
        <w:t>e</w:t>
      </w:r>
      <w:r w:rsidR="00F964C3" w:rsidRPr="004F25D1">
        <w:rPr>
          <w:rFonts w:ascii="Georgia" w:hAnsi="Georgia"/>
          <w:i/>
          <w:iCs/>
          <w:lang w:val="nb-NO"/>
        </w:rPr>
        <w:t>r</w:t>
      </w:r>
      <w:r w:rsidR="001F4E93" w:rsidRPr="004F25D1">
        <w:rPr>
          <w:rFonts w:ascii="Georgia" w:hAnsi="Georgia"/>
          <w:i/>
          <w:iCs/>
          <w:lang w:val="nb-NO"/>
        </w:rPr>
        <w:t xml:space="preserve"> respektive analys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led</w:t>
      </w:r>
      <w:r w:rsidRPr="004F25D1">
        <w:rPr>
          <w:rFonts w:ascii="Georgia" w:hAnsi="Georgia"/>
          <w:i/>
          <w:iCs/>
          <w:lang w:val="nb-NO"/>
        </w:rPr>
        <w:t>e</w:t>
      </w:r>
      <w:r w:rsidR="001F4E93" w:rsidRPr="004F25D1">
        <w:rPr>
          <w:rFonts w:ascii="Georgia" w:hAnsi="Georgia"/>
          <w:i/>
          <w:iCs/>
          <w:lang w:val="nb-NO"/>
        </w:rPr>
        <w:t>r</w:t>
      </w:r>
      <w:commentRangeEnd w:id="16"/>
      <w:r w:rsidR="0077509D" w:rsidRPr="004F25D1">
        <w:rPr>
          <w:rStyle w:val="Merknadsreferanse"/>
          <w:rFonts w:ascii="Georgia" w:hAnsi="Georgia"/>
        </w:rPr>
        <w:commentReference w:id="16"/>
      </w:r>
      <w:r w:rsidR="0077509D" w:rsidRPr="004F25D1">
        <w:rPr>
          <w:rFonts w:ascii="Georgia" w:hAnsi="Georgia"/>
          <w:i/>
          <w:iCs/>
          <w:lang w:val="nb-NO"/>
        </w:rPr>
        <w:t>.</w:t>
      </w: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spacing w:line="360" w:lineRule="auto"/>
        <w:jc w:val="both"/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>F</w:t>
      </w:r>
      <w:r w:rsidR="00225C52" w:rsidRPr="004F25D1">
        <w:rPr>
          <w:rFonts w:ascii="Georgia" w:hAnsi="Georgia"/>
          <w:lang w:val="nb-NO"/>
        </w:rPr>
        <w:t>ø</w:t>
      </w:r>
      <w:r w:rsidRPr="004F25D1">
        <w:rPr>
          <w:rFonts w:ascii="Georgia" w:hAnsi="Georgia"/>
          <w:lang w:val="nb-NO"/>
        </w:rPr>
        <w:t>l</w:t>
      </w:r>
      <w:r w:rsidR="00225C52" w:rsidRPr="004F25D1">
        <w:rPr>
          <w:rFonts w:ascii="Georgia" w:hAnsi="Georgia"/>
          <w:lang w:val="nb-NO"/>
        </w:rPr>
        <w:t>g</w:t>
      </w:r>
      <w:r w:rsidR="00F964C3" w:rsidRPr="004F25D1">
        <w:rPr>
          <w:rFonts w:ascii="Georgia" w:hAnsi="Georgia"/>
          <w:lang w:val="nb-NO"/>
        </w:rPr>
        <w:t>e</w:t>
      </w:r>
      <w:r w:rsidRPr="004F25D1">
        <w:rPr>
          <w:rFonts w:ascii="Georgia" w:hAnsi="Georgia"/>
          <w:lang w:val="nb-NO"/>
        </w:rPr>
        <w:t>nde personer delto</w:t>
      </w:r>
      <w:r w:rsidR="00225C52" w:rsidRPr="004F25D1">
        <w:rPr>
          <w:rFonts w:ascii="Georgia" w:hAnsi="Georgia"/>
          <w:lang w:val="nb-NO"/>
        </w:rPr>
        <w:t>k</w:t>
      </w:r>
      <w:r w:rsidRPr="004F25D1">
        <w:rPr>
          <w:rFonts w:ascii="Georgia" w:hAnsi="Georgia"/>
          <w:lang w:val="nb-NO"/>
        </w:rPr>
        <w:t xml:space="preserve"> i </w:t>
      </w:r>
      <w:proofErr w:type="spellStart"/>
      <w:r w:rsidR="00F964C3" w:rsidRPr="004F25D1">
        <w:rPr>
          <w:rFonts w:ascii="Georgia" w:hAnsi="Georgia"/>
          <w:lang w:val="nb-NO"/>
        </w:rPr>
        <w:t>analyseteamet</w:t>
      </w:r>
      <w:proofErr w:type="spellEnd"/>
      <w:r w:rsidR="00F964C3" w:rsidRPr="004F25D1">
        <w:rPr>
          <w:rFonts w:ascii="Georgia" w:hAnsi="Georgia"/>
          <w:lang w:val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1"/>
      </w:tblGrid>
      <w:tr w:rsidR="00E45BE9" w:rsidRPr="004F25D1">
        <w:tc>
          <w:tcPr>
            <w:tcW w:w="3070" w:type="dxa"/>
          </w:tcPr>
          <w:p w:rsidR="001F4E93" w:rsidRPr="004F25D1" w:rsidRDefault="001F4E93" w:rsidP="00225C52">
            <w:pPr>
              <w:pStyle w:val="Overskrift9"/>
              <w:rPr>
                <w:rFonts w:ascii="Georgia" w:hAnsi="Georgia"/>
                <w:i w:val="0"/>
                <w:iCs w:val="0"/>
              </w:rPr>
            </w:pPr>
            <w:commentRangeStart w:id="17"/>
            <w:r w:rsidRPr="004F25D1">
              <w:rPr>
                <w:rFonts w:ascii="Georgia" w:hAnsi="Georgia"/>
                <w:i w:val="0"/>
                <w:iCs w:val="0"/>
              </w:rPr>
              <w:t>Na</w:t>
            </w:r>
            <w:r w:rsidR="00225C52" w:rsidRPr="004F25D1">
              <w:rPr>
                <w:rFonts w:ascii="Georgia" w:hAnsi="Georgia"/>
                <w:i w:val="0"/>
                <w:iCs w:val="0"/>
              </w:rPr>
              <w:t>v</w:t>
            </w:r>
            <w:r w:rsidRPr="004F25D1">
              <w:rPr>
                <w:rFonts w:ascii="Georgia" w:hAnsi="Georgia"/>
                <w:i w:val="0"/>
                <w:iCs w:val="0"/>
              </w:rPr>
              <w:t>n</w:t>
            </w:r>
            <w:commentRangeEnd w:id="17"/>
            <w:r w:rsidR="0077509D" w:rsidRPr="004F25D1">
              <w:rPr>
                <w:rStyle w:val="Merknadsreferanse"/>
                <w:rFonts w:ascii="Georgia" w:hAnsi="Georgia"/>
                <w:b w:val="0"/>
                <w:bCs w:val="0"/>
                <w:i w:val="0"/>
                <w:iCs w:val="0"/>
                <w:szCs w:val="24"/>
              </w:rPr>
              <w:commentReference w:id="17"/>
            </w: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  <w:r w:rsidRPr="004F25D1">
              <w:rPr>
                <w:rFonts w:ascii="Georgia" w:hAnsi="Georgia"/>
                <w:i w:val="0"/>
                <w:iCs w:val="0"/>
              </w:rPr>
              <w:t>Roll</w:t>
            </w:r>
            <w:r w:rsidR="00225C52" w:rsidRPr="004F25D1">
              <w:rPr>
                <w:rFonts w:ascii="Georgia" w:hAnsi="Georgia"/>
                <w:i w:val="0"/>
                <w:iCs w:val="0"/>
              </w:rPr>
              <w:t>e</w:t>
            </w:r>
            <w:r w:rsidRPr="004F25D1">
              <w:rPr>
                <w:rFonts w:ascii="Georgia" w:hAnsi="Georgia"/>
                <w:i w:val="0"/>
                <w:iCs w:val="0"/>
              </w:rPr>
              <w:t xml:space="preserve"> / </w:t>
            </w:r>
            <w:r w:rsidR="00740F67" w:rsidRPr="004F25D1">
              <w:rPr>
                <w:rFonts w:ascii="Georgia" w:hAnsi="Georgia"/>
                <w:i w:val="0"/>
                <w:iCs w:val="0"/>
              </w:rPr>
              <w:t>tit</w:t>
            </w:r>
            <w:r w:rsidR="00225C52" w:rsidRPr="004F25D1">
              <w:rPr>
                <w:rFonts w:ascii="Georgia" w:hAnsi="Georgia"/>
                <w:i w:val="0"/>
                <w:iCs w:val="0"/>
              </w:rPr>
              <w:t>t</w:t>
            </w:r>
            <w:r w:rsidR="00740F67" w:rsidRPr="004F25D1">
              <w:rPr>
                <w:rFonts w:ascii="Georgia" w:hAnsi="Georgia"/>
                <w:i w:val="0"/>
                <w:iCs w:val="0"/>
              </w:rPr>
              <w:t>el</w:t>
            </w: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  <w:r w:rsidRPr="004F25D1">
              <w:rPr>
                <w:rFonts w:ascii="Georgia" w:hAnsi="Georgia"/>
                <w:i w:val="0"/>
                <w:iCs w:val="0"/>
              </w:rPr>
              <w:t>Enhet</w:t>
            </w:r>
          </w:p>
        </w:tc>
      </w:tr>
      <w:tr w:rsidR="00E45BE9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  <w:tr w:rsidR="00E45BE9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  <w:tr w:rsidR="00E45BE9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  <w:tr w:rsidR="00E45BE9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  <w:tr w:rsidR="00E45BE9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  <w:tr w:rsidR="001F4E93" w:rsidRPr="004F25D1">
        <w:tc>
          <w:tcPr>
            <w:tcW w:w="3070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  <w:tc>
          <w:tcPr>
            <w:tcW w:w="3071" w:type="dxa"/>
          </w:tcPr>
          <w:p w:rsidR="001F4E93" w:rsidRPr="004F25D1" w:rsidRDefault="001F4E93">
            <w:pPr>
              <w:pStyle w:val="Overskrift9"/>
              <w:rPr>
                <w:rFonts w:ascii="Georgia" w:hAnsi="Georgia"/>
                <w:i w:val="0"/>
                <w:iCs w:val="0"/>
              </w:rPr>
            </w:pPr>
          </w:p>
        </w:tc>
      </w:tr>
    </w:tbl>
    <w:p w:rsidR="001F4E93" w:rsidRPr="004F25D1" w:rsidRDefault="001F4E93">
      <w:pPr>
        <w:pStyle w:val="Overskrift1"/>
        <w:keepNext/>
        <w:rPr>
          <w:rFonts w:ascii="Georgia" w:hAnsi="Georgia"/>
          <w:szCs w:val="28"/>
        </w:rPr>
      </w:pPr>
    </w:p>
    <w:p w:rsidR="00710978" w:rsidRPr="004F25D1" w:rsidRDefault="00710978" w:rsidP="00710978">
      <w:pPr>
        <w:spacing w:line="360" w:lineRule="auto"/>
        <w:jc w:val="both"/>
        <w:rPr>
          <w:rFonts w:ascii="Georgia" w:hAnsi="Georgia"/>
          <w:i/>
          <w:iCs/>
        </w:rPr>
      </w:pPr>
    </w:p>
    <w:p w:rsidR="00501FE7" w:rsidRPr="004F25D1" w:rsidRDefault="00F964C3" w:rsidP="00F964C3">
      <w:pPr>
        <w:pStyle w:val="Overskrift1"/>
        <w:rPr>
          <w:rFonts w:ascii="Georgia" w:hAnsi="Georgia"/>
          <w:lang w:val="nb-NO"/>
        </w:rPr>
      </w:pPr>
      <w:bookmarkStart w:id="18" w:name="_Toc460934639"/>
      <w:r w:rsidRPr="004F25D1">
        <w:rPr>
          <w:rFonts w:ascii="Georgia" w:hAnsi="Georgia"/>
          <w:lang w:val="nb-NO"/>
        </w:rPr>
        <w:t>4</w:t>
      </w:r>
      <w:r w:rsidRPr="004F25D1">
        <w:rPr>
          <w:rFonts w:ascii="Georgia" w:hAnsi="Georgia"/>
          <w:lang w:val="nb-NO"/>
        </w:rPr>
        <w:tab/>
      </w:r>
      <w:commentRangeStart w:id="19"/>
      <w:r w:rsidR="001856BC" w:rsidRPr="004F25D1">
        <w:rPr>
          <w:rFonts w:ascii="Georgia" w:hAnsi="Georgia"/>
          <w:lang w:val="nb-NO"/>
        </w:rPr>
        <w:t>Dokumentasjon</w:t>
      </w:r>
      <w:commentRangeEnd w:id="19"/>
      <w:r w:rsidR="000F334F" w:rsidRPr="004F25D1">
        <w:rPr>
          <w:rStyle w:val="Merknadsreferanse"/>
          <w:rFonts w:ascii="Georgia" w:hAnsi="Georgia"/>
          <w:b w:val="0"/>
        </w:rPr>
        <w:commentReference w:id="19"/>
      </w:r>
      <w:r w:rsidR="009C6C16" w:rsidRPr="004F25D1">
        <w:rPr>
          <w:rFonts w:ascii="Georgia" w:hAnsi="Georgia"/>
          <w:lang w:val="nb-NO"/>
        </w:rPr>
        <w:t xml:space="preserve"> </w:t>
      </w:r>
      <w:proofErr w:type="spellStart"/>
      <w:r w:rsidR="009C6C16" w:rsidRPr="004F25D1">
        <w:rPr>
          <w:rFonts w:ascii="Georgia" w:hAnsi="Georgia"/>
          <w:lang w:val="nb-NO"/>
        </w:rPr>
        <w:t>m.v</w:t>
      </w:r>
      <w:proofErr w:type="spellEnd"/>
      <w:r w:rsidR="009C6C16" w:rsidRPr="004F25D1">
        <w:rPr>
          <w:rFonts w:ascii="Georgia" w:hAnsi="Georgia"/>
          <w:lang w:val="nb-NO"/>
        </w:rPr>
        <w:t>.</w:t>
      </w:r>
      <w:bookmarkEnd w:id="18"/>
    </w:p>
    <w:p w:rsidR="00526C19" w:rsidRPr="004F25D1" w:rsidRDefault="00526C19" w:rsidP="00526C19">
      <w:pPr>
        <w:rPr>
          <w:rFonts w:ascii="Georgia" w:hAnsi="Georgia"/>
          <w:lang w:val="nb-NO"/>
        </w:rPr>
      </w:pPr>
    </w:p>
    <w:p w:rsidR="00710978" w:rsidRPr="004F25D1" w:rsidRDefault="00710978" w:rsidP="00526C19">
      <w:pPr>
        <w:pStyle w:val="Brdtekst"/>
        <w:spacing w:line="360" w:lineRule="auto"/>
        <w:rPr>
          <w:rFonts w:ascii="Georgia" w:hAnsi="Georgia"/>
          <w:i/>
          <w:iCs/>
          <w:szCs w:val="24"/>
          <w:lang w:val="nb-NO"/>
        </w:rPr>
      </w:pPr>
      <w:r w:rsidRPr="004F25D1">
        <w:rPr>
          <w:rFonts w:ascii="Georgia" w:hAnsi="Georgia"/>
          <w:i/>
          <w:iCs/>
          <w:szCs w:val="24"/>
          <w:lang w:val="nb-NO"/>
        </w:rPr>
        <w:t>H</w:t>
      </w:r>
      <w:r w:rsidR="005552B0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>r beskriv</w:t>
      </w:r>
      <w:r w:rsidR="005552B0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 xml:space="preserve">s </w:t>
      </w:r>
      <w:r w:rsidR="005552B0" w:rsidRPr="004F25D1">
        <w:rPr>
          <w:rFonts w:ascii="Georgia" w:hAnsi="Georgia"/>
          <w:i/>
          <w:iCs/>
          <w:szCs w:val="24"/>
          <w:lang w:val="nb-NO"/>
        </w:rPr>
        <w:t>h</w:t>
      </w:r>
      <w:r w:rsidRPr="004F25D1">
        <w:rPr>
          <w:rFonts w:ascii="Georgia" w:hAnsi="Georgia"/>
          <w:i/>
          <w:iCs/>
          <w:szCs w:val="24"/>
          <w:lang w:val="nb-NO"/>
        </w:rPr>
        <w:t>vilk</w:t>
      </w:r>
      <w:r w:rsidR="001856BC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dokument</w:t>
      </w:r>
      <w:r w:rsidR="001856BC" w:rsidRPr="004F25D1">
        <w:rPr>
          <w:rFonts w:ascii="Georgia" w:hAnsi="Georgia"/>
          <w:i/>
          <w:iCs/>
          <w:szCs w:val="24"/>
          <w:lang w:val="nb-NO"/>
        </w:rPr>
        <w:t>er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</w:t>
      </w:r>
      <w:r w:rsidR="001856BC" w:rsidRPr="004F25D1">
        <w:rPr>
          <w:rFonts w:ascii="Georgia" w:hAnsi="Georgia"/>
          <w:i/>
          <w:iCs/>
          <w:szCs w:val="24"/>
          <w:lang w:val="nb-NO"/>
        </w:rPr>
        <w:t>og</w:t>
      </w:r>
      <w:r w:rsidR="00F964C3" w:rsidRPr="004F25D1">
        <w:rPr>
          <w:rFonts w:ascii="Georgia" w:hAnsi="Georgia"/>
          <w:i/>
          <w:iCs/>
          <w:szCs w:val="24"/>
          <w:lang w:val="nb-NO"/>
        </w:rPr>
        <w:t xml:space="preserve"> </w:t>
      </w:r>
      <w:r w:rsidRPr="004F25D1">
        <w:rPr>
          <w:rFonts w:ascii="Georgia" w:hAnsi="Georgia"/>
          <w:i/>
          <w:iCs/>
          <w:szCs w:val="24"/>
          <w:lang w:val="nb-NO"/>
        </w:rPr>
        <w:t>ann</w:t>
      </w:r>
      <w:r w:rsidR="001856BC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>t materia</w:t>
      </w:r>
      <w:r w:rsidR="001856BC" w:rsidRPr="004F25D1">
        <w:rPr>
          <w:rFonts w:ascii="Georgia" w:hAnsi="Georgia"/>
          <w:i/>
          <w:iCs/>
          <w:szCs w:val="24"/>
          <w:lang w:val="nb-NO"/>
        </w:rPr>
        <w:t>le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som </w:t>
      </w:r>
      <w:r w:rsidR="001856BC" w:rsidRPr="004F25D1">
        <w:rPr>
          <w:rFonts w:ascii="Georgia" w:hAnsi="Georgia"/>
          <w:i/>
          <w:iCs/>
          <w:szCs w:val="24"/>
          <w:lang w:val="nb-NO"/>
        </w:rPr>
        <w:t>er benyttet</w:t>
      </w:r>
      <w:r w:rsidR="00F964C3" w:rsidRPr="004F25D1">
        <w:rPr>
          <w:rFonts w:ascii="Georgia" w:hAnsi="Georgia"/>
          <w:i/>
          <w:iCs/>
          <w:szCs w:val="24"/>
          <w:lang w:val="nb-NO"/>
        </w:rPr>
        <w:t xml:space="preserve"> </w:t>
      </w:r>
      <w:r w:rsidR="001856BC" w:rsidRPr="004F25D1">
        <w:rPr>
          <w:rFonts w:ascii="Georgia" w:hAnsi="Georgia"/>
          <w:i/>
          <w:iCs/>
          <w:szCs w:val="24"/>
          <w:lang w:val="nb-NO"/>
        </w:rPr>
        <w:t>for å beskrive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</w:t>
      </w:r>
      <w:proofErr w:type="spellStart"/>
      <w:r w:rsidRPr="004F25D1">
        <w:rPr>
          <w:rFonts w:ascii="Georgia" w:hAnsi="Georgia"/>
          <w:i/>
          <w:iCs/>
          <w:szCs w:val="24"/>
          <w:lang w:val="nb-NO"/>
        </w:rPr>
        <w:t>faktaunderlag</w:t>
      </w:r>
      <w:r w:rsidR="001856BC" w:rsidRPr="004F25D1">
        <w:rPr>
          <w:rFonts w:ascii="Georgia" w:hAnsi="Georgia"/>
          <w:i/>
          <w:iCs/>
          <w:szCs w:val="24"/>
          <w:lang w:val="nb-NO"/>
        </w:rPr>
        <w:t>et</w:t>
      </w:r>
      <w:proofErr w:type="spellEnd"/>
      <w:r w:rsidR="00F964C3" w:rsidRPr="004F25D1">
        <w:rPr>
          <w:rFonts w:ascii="Georgia" w:hAnsi="Georgia"/>
          <w:i/>
          <w:iCs/>
          <w:szCs w:val="24"/>
          <w:lang w:val="nb-NO"/>
        </w:rPr>
        <w:t xml:space="preserve"> for hendelsen</w:t>
      </w:r>
      <w:r w:rsidRPr="004F25D1">
        <w:rPr>
          <w:rFonts w:ascii="Georgia" w:hAnsi="Georgia"/>
          <w:i/>
          <w:iCs/>
          <w:szCs w:val="24"/>
          <w:lang w:val="nb-NO"/>
        </w:rPr>
        <w:t>. Beskriv h</w:t>
      </w:r>
      <w:r w:rsidR="001856BC" w:rsidRPr="004F25D1">
        <w:rPr>
          <w:rFonts w:ascii="Georgia" w:hAnsi="Georgia"/>
          <w:i/>
          <w:iCs/>
          <w:szCs w:val="24"/>
          <w:lang w:val="nb-NO"/>
        </w:rPr>
        <w:t>vor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m</w:t>
      </w:r>
      <w:r w:rsidR="001856BC" w:rsidRPr="004F25D1">
        <w:rPr>
          <w:rFonts w:ascii="Georgia" w:hAnsi="Georgia"/>
          <w:i/>
          <w:iCs/>
          <w:szCs w:val="24"/>
          <w:lang w:val="nb-NO"/>
        </w:rPr>
        <w:t>a</w:t>
      </w:r>
      <w:r w:rsidRPr="004F25D1">
        <w:rPr>
          <w:rFonts w:ascii="Georgia" w:hAnsi="Georgia"/>
          <w:i/>
          <w:iCs/>
          <w:szCs w:val="24"/>
          <w:lang w:val="nb-NO"/>
        </w:rPr>
        <w:t>ng</w:t>
      </w:r>
      <w:r w:rsidR="001856BC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 xml:space="preserve"> som </w:t>
      </w:r>
      <w:r w:rsidR="001856BC" w:rsidRPr="004F25D1">
        <w:rPr>
          <w:rFonts w:ascii="Georgia" w:hAnsi="Georgia"/>
          <w:i/>
          <w:iCs/>
          <w:szCs w:val="24"/>
          <w:lang w:val="nb-NO"/>
        </w:rPr>
        <w:t>e</w:t>
      </w:r>
      <w:r w:rsidRPr="004F25D1">
        <w:rPr>
          <w:rFonts w:ascii="Georgia" w:hAnsi="Georgia"/>
          <w:i/>
          <w:iCs/>
          <w:szCs w:val="24"/>
          <w:lang w:val="nb-NO"/>
        </w:rPr>
        <w:t>r intervju</w:t>
      </w:r>
      <w:r w:rsidR="001856BC" w:rsidRPr="004F25D1">
        <w:rPr>
          <w:rFonts w:ascii="Georgia" w:hAnsi="Georgia"/>
          <w:i/>
          <w:iCs/>
          <w:szCs w:val="24"/>
          <w:lang w:val="nb-NO"/>
        </w:rPr>
        <w:t>et</w:t>
      </w:r>
      <w:r w:rsidR="00824640" w:rsidRPr="004F25D1">
        <w:rPr>
          <w:rFonts w:ascii="Georgia" w:hAnsi="Georgia"/>
          <w:i/>
          <w:iCs/>
          <w:lang w:val="nb-NO"/>
        </w:rPr>
        <w:t xml:space="preserve"> og </w:t>
      </w:r>
      <w:r w:rsidR="00824640" w:rsidRPr="004F25D1">
        <w:rPr>
          <w:rFonts w:ascii="Georgia" w:hAnsi="Georgia"/>
          <w:i/>
          <w:iCs/>
          <w:szCs w:val="24"/>
          <w:lang w:val="nb-NO"/>
        </w:rPr>
        <w:t xml:space="preserve">hvilke roller </w:t>
      </w:r>
      <w:r w:rsidR="00824640" w:rsidRPr="004F25D1">
        <w:rPr>
          <w:rFonts w:ascii="Georgia" w:hAnsi="Georgia"/>
          <w:i/>
          <w:iCs/>
          <w:lang w:val="nb-NO"/>
        </w:rPr>
        <w:t>de har</w:t>
      </w:r>
      <w:r w:rsidRPr="004F25D1">
        <w:rPr>
          <w:rFonts w:ascii="Georgia" w:hAnsi="Georgia"/>
          <w:i/>
          <w:iCs/>
          <w:szCs w:val="24"/>
          <w:lang w:val="nb-NO"/>
        </w:rPr>
        <w:t xml:space="preserve">. </w:t>
      </w:r>
    </w:p>
    <w:p w:rsidR="001F4E93" w:rsidRPr="004F25D1" w:rsidRDefault="001F4E93" w:rsidP="00526C19">
      <w:pPr>
        <w:pStyle w:val="Brdtekst"/>
        <w:spacing w:line="360" w:lineRule="auto"/>
        <w:rPr>
          <w:rFonts w:ascii="Georgia" w:hAnsi="Georgia"/>
          <w:i/>
          <w:iCs/>
          <w:sz w:val="28"/>
          <w:szCs w:val="28"/>
          <w:lang w:val="nb-NO"/>
        </w:rPr>
      </w:pPr>
    </w:p>
    <w:p w:rsidR="001F4E93" w:rsidRPr="004F25D1" w:rsidRDefault="001F4E93" w:rsidP="00F964C3">
      <w:pPr>
        <w:pStyle w:val="Overskrift1"/>
        <w:keepNext/>
        <w:numPr>
          <w:ilvl w:val="0"/>
          <w:numId w:val="16"/>
        </w:numPr>
        <w:rPr>
          <w:rFonts w:ascii="Georgia" w:hAnsi="Georgia"/>
          <w:szCs w:val="28"/>
        </w:rPr>
      </w:pPr>
      <w:bookmarkStart w:id="20" w:name="_Toc211847204"/>
      <w:bookmarkStart w:id="21" w:name="_Toc460934640"/>
      <w:r w:rsidRPr="004F25D1">
        <w:rPr>
          <w:rFonts w:ascii="Georgia" w:hAnsi="Georgia"/>
          <w:szCs w:val="28"/>
        </w:rPr>
        <w:t>Resultat</w:t>
      </w:r>
      <w:bookmarkEnd w:id="20"/>
      <w:bookmarkEnd w:id="21"/>
    </w:p>
    <w:p w:rsidR="001F4E93" w:rsidRPr="004F25D1" w:rsidRDefault="001F4E93">
      <w:pPr>
        <w:rPr>
          <w:rFonts w:ascii="Georgia" w:hAnsi="Georgia"/>
          <w:i/>
          <w:iCs/>
        </w:rPr>
      </w:pPr>
    </w:p>
    <w:p w:rsidR="000F334F" w:rsidRPr="004F25D1" w:rsidRDefault="000F334F" w:rsidP="00F964C3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P</w:t>
      </w:r>
      <w:r w:rsidR="001F4E93" w:rsidRPr="004F25D1">
        <w:rPr>
          <w:rFonts w:ascii="Georgia" w:hAnsi="Georgia"/>
          <w:i/>
          <w:iCs/>
          <w:lang w:val="nb-NO"/>
        </w:rPr>
        <w:t xml:space="preserve">resenter </w:t>
      </w:r>
      <w:r w:rsidR="00710978" w:rsidRPr="004F25D1">
        <w:rPr>
          <w:rFonts w:ascii="Georgia" w:hAnsi="Georgia"/>
          <w:i/>
          <w:iCs/>
          <w:lang w:val="nb-NO"/>
        </w:rPr>
        <w:t>h</w:t>
      </w:r>
      <w:r w:rsidR="001856BC" w:rsidRPr="004F25D1">
        <w:rPr>
          <w:rFonts w:ascii="Georgia" w:hAnsi="Georgia"/>
          <w:i/>
          <w:iCs/>
          <w:lang w:val="nb-NO"/>
        </w:rPr>
        <w:t>e</w:t>
      </w:r>
      <w:r w:rsidR="00710978" w:rsidRPr="004F25D1">
        <w:rPr>
          <w:rFonts w:ascii="Georgia" w:hAnsi="Georgia"/>
          <w:i/>
          <w:iCs/>
          <w:lang w:val="nb-NO"/>
        </w:rPr>
        <w:t>ndelsen, bak</w:t>
      </w:r>
      <w:r w:rsidR="001856BC" w:rsidRPr="004F25D1">
        <w:rPr>
          <w:rFonts w:ascii="Georgia" w:hAnsi="Georgia"/>
          <w:i/>
          <w:iCs/>
          <w:lang w:val="nb-NO"/>
        </w:rPr>
        <w:t>enfor</w:t>
      </w:r>
      <w:r w:rsidR="00710978" w:rsidRPr="004F25D1">
        <w:rPr>
          <w:rFonts w:ascii="Georgia" w:hAnsi="Georgia"/>
          <w:i/>
          <w:iCs/>
          <w:lang w:val="nb-NO"/>
        </w:rPr>
        <w:t>ligg</w:t>
      </w:r>
      <w:r w:rsidR="001856BC" w:rsidRPr="004F25D1">
        <w:rPr>
          <w:rFonts w:ascii="Georgia" w:hAnsi="Georgia"/>
          <w:i/>
          <w:iCs/>
          <w:lang w:val="nb-NO"/>
        </w:rPr>
        <w:t>e</w:t>
      </w:r>
      <w:r w:rsidR="00710978" w:rsidRPr="004F25D1">
        <w:rPr>
          <w:rFonts w:ascii="Georgia" w:hAnsi="Georgia"/>
          <w:i/>
          <w:iCs/>
          <w:lang w:val="nb-NO"/>
        </w:rPr>
        <w:t xml:space="preserve">nde </w:t>
      </w:r>
      <w:r w:rsidR="001856BC" w:rsidRPr="004F25D1">
        <w:rPr>
          <w:rFonts w:ascii="Georgia" w:hAnsi="Georgia"/>
          <w:i/>
          <w:iCs/>
          <w:lang w:val="nb-NO"/>
        </w:rPr>
        <w:t>å</w:t>
      </w:r>
      <w:r w:rsidR="00710978" w:rsidRPr="004F25D1">
        <w:rPr>
          <w:rFonts w:ascii="Georgia" w:hAnsi="Georgia"/>
          <w:i/>
          <w:iCs/>
          <w:lang w:val="nb-NO"/>
        </w:rPr>
        <w:t>rsaker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1856BC" w:rsidRPr="004F25D1">
        <w:rPr>
          <w:rFonts w:ascii="Georgia" w:hAnsi="Georgia"/>
          <w:i/>
          <w:iCs/>
          <w:lang w:val="nb-NO"/>
        </w:rPr>
        <w:t>og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="001856BC" w:rsidRPr="004F25D1">
        <w:rPr>
          <w:rFonts w:ascii="Georgia" w:hAnsi="Georgia"/>
          <w:i/>
          <w:iCs/>
          <w:lang w:val="nb-NO"/>
        </w:rPr>
        <w:t xml:space="preserve">forslag til </w:t>
      </w:r>
      <w:r w:rsidRPr="004F25D1">
        <w:rPr>
          <w:rFonts w:ascii="Georgia" w:hAnsi="Georgia"/>
          <w:i/>
          <w:iCs/>
          <w:lang w:val="nb-NO"/>
        </w:rPr>
        <w:t>tiltak.</w:t>
      </w:r>
    </w:p>
    <w:p w:rsidR="000F334F" w:rsidRPr="004F25D1" w:rsidRDefault="000F334F" w:rsidP="00F964C3">
      <w:pPr>
        <w:rPr>
          <w:rFonts w:ascii="Georgia" w:hAnsi="Georgia"/>
          <w:i/>
          <w:iCs/>
          <w:lang w:val="nb-NO"/>
        </w:rPr>
      </w:pPr>
    </w:p>
    <w:p w:rsidR="00824640" w:rsidRPr="004F25D1" w:rsidRDefault="00003D02" w:rsidP="00F964C3">
      <w:pPr>
        <w:rPr>
          <w:rFonts w:ascii="Georgia" w:hAnsi="Georgia"/>
          <w:i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 </w:t>
      </w:r>
      <w:r w:rsidR="00E67EC3" w:rsidRPr="004F25D1">
        <w:rPr>
          <w:rFonts w:ascii="Georgia" w:hAnsi="Georgia"/>
          <w:i/>
          <w:lang w:val="nb-NO"/>
        </w:rPr>
        <w:t>Anv</w:t>
      </w:r>
      <w:r w:rsidR="001856BC" w:rsidRPr="004F25D1">
        <w:rPr>
          <w:rFonts w:ascii="Georgia" w:hAnsi="Georgia"/>
          <w:i/>
          <w:lang w:val="nb-NO"/>
        </w:rPr>
        <w:t>e</w:t>
      </w:r>
      <w:r w:rsidR="00E67EC3" w:rsidRPr="004F25D1">
        <w:rPr>
          <w:rFonts w:ascii="Georgia" w:hAnsi="Georgia"/>
          <w:i/>
          <w:lang w:val="nb-NO"/>
        </w:rPr>
        <w:t xml:space="preserve">nd så </w:t>
      </w:r>
      <w:r w:rsidR="001856BC" w:rsidRPr="004F25D1">
        <w:rPr>
          <w:rFonts w:ascii="Georgia" w:hAnsi="Georgia"/>
          <w:i/>
          <w:lang w:val="nb-NO"/>
        </w:rPr>
        <w:t xml:space="preserve">langt </w:t>
      </w:r>
      <w:r w:rsidR="00E67EC3" w:rsidRPr="004F25D1">
        <w:rPr>
          <w:rFonts w:ascii="Georgia" w:hAnsi="Georgia"/>
          <w:i/>
          <w:lang w:val="nb-NO"/>
        </w:rPr>
        <w:t>som m</w:t>
      </w:r>
      <w:r w:rsidR="001856BC" w:rsidRPr="004F25D1">
        <w:rPr>
          <w:rFonts w:ascii="Georgia" w:hAnsi="Georgia"/>
          <w:i/>
          <w:lang w:val="nb-NO"/>
        </w:rPr>
        <w:t>u</w:t>
      </w:r>
      <w:r w:rsidR="00E67EC3" w:rsidRPr="004F25D1">
        <w:rPr>
          <w:rFonts w:ascii="Georgia" w:hAnsi="Georgia"/>
          <w:i/>
          <w:lang w:val="nb-NO"/>
        </w:rPr>
        <w:t xml:space="preserve">lig </w:t>
      </w:r>
      <w:r w:rsidR="001856BC" w:rsidRPr="004F25D1">
        <w:rPr>
          <w:rFonts w:ascii="Georgia" w:hAnsi="Georgia"/>
          <w:i/>
          <w:lang w:val="nb-NO"/>
        </w:rPr>
        <w:t>vanlige</w:t>
      </w:r>
      <w:r w:rsidRPr="004F25D1">
        <w:rPr>
          <w:rFonts w:ascii="Georgia" w:hAnsi="Georgia"/>
          <w:i/>
          <w:lang w:val="nb-NO"/>
        </w:rPr>
        <w:t>,</w:t>
      </w:r>
      <w:r w:rsidR="001856BC" w:rsidRPr="004F25D1">
        <w:rPr>
          <w:rFonts w:ascii="Georgia" w:hAnsi="Georgia"/>
          <w:i/>
          <w:lang w:val="nb-NO"/>
        </w:rPr>
        <w:t xml:space="preserve"> norske ord</w:t>
      </w:r>
      <w:r w:rsidR="00E67EC3" w:rsidRPr="004F25D1">
        <w:rPr>
          <w:rFonts w:ascii="Georgia" w:hAnsi="Georgia"/>
          <w:i/>
          <w:lang w:val="nb-NO"/>
        </w:rPr>
        <w:t xml:space="preserve"> </w:t>
      </w:r>
      <w:r w:rsidR="001856BC" w:rsidRPr="004F25D1">
        <w:rPr>
          <w:rFonts w:ascii="Georgia" w:hAnsi="Georgia"/>
          <w:i/>
          <w:lang w:val="nb-NO"/>
        </w:rPr>
        <w:t>fremfor medisinske termer</w:t>
      </w:r>
      <w:r w:rsidR="00E67EC3" w:rsidRPr="004F25D1">
        <w:rPr>
          <w:rFonts w:ascii="Georgia" w:hAnsi="Georgia"/>
          <w:i/>
          <w:lang w:val="nb-NO"/>
        </w:rPr>
        <w:t xml:space="preserve"> </w:t>
      </w:r>
      <w:proofErr w:type="gramStart"/>
      <w:r w:rsidR="00E67EC3" w:rsidRPr="004F25D1">
        <w:rPr>
          <w:rFonts w:ascii="Georgia" w:hAnsi="Georgia"/>
          <w:i/>
          <w:lang w:val="nb-NO"/>
        </w:rPr>
        <w:t>–rapporten</w:t>
      </w:r>
      <w:proofErr w:type="gramEnd"/>
      <w:r w:rsidR="00E67EC3" w:rsidRPr="004F25D1">
        <w:rPr>
          <w:rFonts w:ascii="Georgia" w:hAnsi="Georgia"/>
          <w:i/>
          <w:lang w:val="nb-NO"/>
        </w:rPr>
        <w:t xml:space="preserve"> </w:t>
      </w:r>
      <w:r w:rsidR="001856BC" w:rsidRPr="004F25D1">
        <w:rPr>
          <w:rFonts w:ascii="Georgia" w:hAnsi="Georgia"/>
          <w:i/>
          <w:lang w:val="nb-NO"/>
        </w:rPr>
        <w:t>skal også</w:t>
      </w:r>
      <w:r w:rsidR="00F964C3" w:rsidRPr="004F25D1">
        <w:rPr>
          <w:rFonts w:ascii="Georgia" w:hAnsi="Georgia"/>
          <w:i/>
          <w:lang w:val="nb-NO"/>
        </w:rPr>
        <w:t xml:space="preserve"> </w:t>
      </w:r>
      <w:r w:rsidR="00E67EC3" w:rsidRPr="004F25D1">
        <w:rPr>
          <w:rFonts w:ascii="Georgia" w:hAnsi="Georgia"/>
          <w:i/>
          <w:lang w:val="nb-NO"/>
        </w:rPr>
        <w:t>kunn</w:t>
      </w:r>
      <w:r w:rsidR="001856BC" w:rsidRPr="004F25D1">
        <w:rPr>
          <w:rFonts w:ascii="Georgia" w:hAnsi="Georgia"/>
          <w:i/>
          <w:lang w:val="nb-NO"/>
        </w:rPr>
        <w:t>e</w:t>
      </w:r>
      <w:r w:rsidR="00E67EC3" w:rsidRPr="004F25D1">
        <w:rPr>
          <w:rFonts w:ascii="Georgia" w:hAnsi="Georgia"/>
          <w:i/>
          <w:lang w:val="nb-NO"/>
        </w:rPr>
        <w:t xml:space="preserve"> l</w:t>
      </w:r>
      <w:r w:rsidR="001856BC" w:rsidRPr="004F25D1">
        <w:rPr>
          <w:rFonts w:ascii="Georgia" w:hAnsi="Georgia"/>
          <w:i/>
          <w:lang w:val="nb-NO"/>
        </w:rPr>
        <w:t>e</w:t>
      </w:r>
      <w:r w:rsidR="00E67EC3" w:rsidRPr="004F25D1">
        <w:rPr>
          <w:rFonts w:ascii="Georgia" w:hAnsi="Georgia"/>
          <w:i/>
          <w:lang w:val="nb-NO"/>
        </w:rPr>
        <w:t>s</w:t>
      </w:r>
      <w:r w:rsidR="001856BC" w:rsidRPr="004F25D1">
        <w:rPr>
          <w:rFonts w:ascii="Georgia" w:hAnsi="Georgia"/>
          <w:i/>
          <w:lang w:val="nb-NO"/>
        </w:rPr>
        <w:t>e</w:t>
      </w:r>
      <w:r w:rsidR="00E67EC3" w:rsidRPr="004F25D1">
        <w:rPr>
          <w:rFonts w:ascii="Georgia" w:hAnsi="Georgia"/>
          <w:i/>
          <w:lang w:val="nb-NO"/>
        </w:rPr>
        <w:t xml:space="preserve">s av personer </w:t>
      </w:r>
      <w:r w:rsidR="007D4E25" w:rsidRPr="004F25D1">
        <w:rPr>
          <w:rFonts w:ascii="Georgia" w:hAnsi="Georgia"/>
          <w:i/>
          <w:lang w:val="nb-NO"/>
        </w:rPr>
        <w:t xml:space="preserve">uten </w:t>
      </w:r>
      <w:r w:rsidR="00E67EC3" w:rsidRPr="004F25D1">
        <w:rPr>
          <w:rFonts w:ascii="Georgia" w:hAnsi="Georgia"/>
          <w:i/>
          <w:lang w:val="nb-NO"/>
        </w:rPr>
        <w:t>medi</w:t>
      </w:r>
      <w:r w:rsidR="001856BC" w:rsidRPr="004F25D1">
        <w:rPr>
          <w:rFonts w:ascii="Georgia" w:hAnsi="Georgia"/>
          <w:i/>
          <w:lang w:val="nb-NO"/>
        </w:rPr>
        <w:t>s</w:t>
      </w:r>
      <w:r w:rsidR="00E67EC3" w:rsidRPr="004F25D1">
        <w:rPr>
          <w:rFonts w:ascii="Georgia" w:hAnsi="Georgia"/>
          <w:i/>
          <w:lang w:val="nb-NO"/>
        </w:rPr>
        <w:t>insk ut</w:t>
      </w:r>
      <w:r w:rsidR="001856BC" w:rsidRPr="004F25D1">
        <w:rPr>
          <w:rFonts w:ascii="Georgia" w:hAnsi="Georgia"/>
          <w:i/>
          <w:lang w:val="nb-NO"/>
        </w:rPr>
        <w:t>danning</w:t>
      </w:r>
      <w:r w:rsidR="00F964C3" w:rsidRPr="004F25D1">
        <w:rPr>
          <w:rFonts w:ascii="Georgia" w:hAnsi="Georgia"/>
          <w:i/>
          <w:lang w:val="nb-NO"/>
        </w:rPr>
        <w:t xml:space="preserve">. </w:t>
      </w:r>
      <w:r w:rsidR="001856BC" w:rsidRPr="004F25D1">
        <w:rPr>
          <w:rFonts w:ascii="Georgia" w:hAnsi="Georgia"/>
          <w:i/>
          <w:lang w:val="nb-NO"/>
        </w:rPr>
        <w:t>Hvis det brukes forkortelser</w:t>
      </w:r>
      <w:r w:rsidR="00F964C3" w:rsidRPr="004F25D1">
        <w:rPr>
          <w:rFonts w:ascii="Georgia" w:hAnsi="Georgia"/>
          <w:i/>
          <w:lang w:val="nb-NO"/>
        </w:rPr>
        <w:t xml:space="preserve">, </w:t>
      </w:r>
      <w:r w:rsidR="00E67EC3" w:rsidRPr="004F25D1">
        <w:rPr>
          <w:rFonts w:ascii="Georgia" w:hAnsi="Georgia"/>
          <w:i/>
          <w:lang w:val="nb-NO"/>
        </w:rPr>
        <w:t>ska</w:t>
      </w:r>
      <w:r w:rsidR="001856BC" w:rsidRPr="004F25D1">
        <w:rPr>
          <w:rFonts w:ascii="Georgia" w:hAnsi="Georgia"/>
          <w:i/>
          <w:lang w:val="nb-NO"/>
        </w:rPr>
        <w:t>l</w:t>
      </w:r>
      <w:r w:rsidR="00E67EC3" w:rsidRPr="004F25D1">
        <w:rPr>
          <w:rFonts w:ascii="Georgia" w:hAnsi="Georgia"/>
          <w:i/>
          <w:lang w:val="nb-NO"/>
        </w:rPr>
        <w:t xml:space="preserve"> de </w:t>
      </w:r>
      <w:r w:rsidR="001856BC" w:rsidRPr="004F25D1">
        <w:rPr>
          <w:rFonts w:ascii="Georgia" w:hAnsi="Georgia"/>
          <w:i/>
          <w:lang w:val="nb-NO"/>
        </w:rPr>
        <w:t xml:space="preserve">forklares enten </w:t>
      </w:r>
      <w:r w:rsidR="00E67EC3" w:rsidRPr="004F25D1">
        <w:rPr>
          <w:rFonts w:ascii="Georgia" w:hAnsi="Georgia"/>
          <w:i/>
          <w:lang w:val="nb-NO"/>
        </w:rPr>
        <w:t>direkt</w:t>
      </w:r>
      <w:r w:rsidR="001856BC" w:rsidRPr="004F25D1">
        <w:rPr>
          <w:rFonts w:ascii="Georgia" w:hAnsi="Georgia"/>
          <w:i/>
          <w:lang w:val="nb-NO"/>
        </w:rPr>
        <w:t>e</w:t>
      </w:r>
      <w:r w:rsidR="00E67EC3" w:rsidRPr="004F25D1">
        <w:rPr>
          <w:rFonts w:ascii="Georgia" w:hAnsi="Georgia"/>
          <w:i/>
          <w:lang w:val="nb-NO"/>
        </w:rPr>
        <w:t xml:space="preserve"> i te</w:t>
      </w:r>
      <w:r w:rsidR="001856BC" w:rsidRPr="004F25D1">
        <w:rPr>
          <w:rFonts w:ascii="Georgia" w:hAnsi="Georgia"/>
          <w:i/>
          <w:lang w:val="nb-NO"/>
        </w:rPr>
        <w:t>ksten</w:t>
      </w:r>
      <w:r w:rsidR="00E67EC3" w:rsidRPr="004F25D1">
        <w:rPr>
          <w:rFonts w:ascii="Georgia" w:hAnsi="Georgia"/>
          <w:i/>
          <w:lang w:val="nb-NO"/>
        </w:rPr>
        <w:t xml:space="preserve"> </w:t>
      </w:r>
      <w:r w:rsidR="001856BC" w:rsidRPr="004F25D1">
        <w:rPr>
          <w:rFonts w:ascii="Georgia" w:hAnsi="Georgia"/>
          <w:i/>
          <w:lang w:val="nb-NO"/>
        </w:rPr>
        <w:t>første gang</w:t>
      </w:r>
      <w:r w:rsidR="00F964C3" w:rsidRPr="004F25D1">
        <w:rPr>
          <w:rFonts w:ascii="Georgia" w:hAnsi="Georgia"/>
          <w:i/>
          <w:lang w:val="nb-NO"/>
        </w:rPr>
        <w:t xml:space="preserve"> </w:t>
      </w:r>
      <w:r w:rsidR="00E67EC3" w:rsidRPr="004F25D1">
        <w:rPr>
          <w:rFonts w:ascii="Georgia" w:hAnsi="Georgia"/>
          <w:i/>
          <w:lang w:val="nb-NO"/>
        </w:rPr>
        <w:t xml:space="preserve">de </w:t>
      </w:r>
      <w:r w:rsidR="001856BC" w:rsidRPr="004F25D1">
        <w:rPr>
          <w:rFonts w:ascii="Georgia" w:hAnsi="Georgia"/>
          <w:i/>
          <w:lang w:val="nb-NO"/>
        </w:rPr>
        <w:t>fo</w:t>
      </w:r>
      <w:r w:rsidR="00F964C3" w:rsidRPr="004F25D1">
        <w:rPr>
          <w:rFonts w:ascii="Georgia" w:hAnsi="Georgia"/>
          <w:i/>
          <w:lang w:val="nb-NO"/>
        </w:rPr>
        <w:t>r</w:t>
      </w:r>
      <w:r w:rsidR="001856BC" w:rsidRPr="004F25D1">
        <w:rPr>
          <w:rFonts w:ascii="Georgia" w:hAnsi="Georgia"/>
          <w:i/>
          <w:lang w:val="nb-NO"/>
        </w:rPr>
        <w:t xml:space="preserve">ekommer </w:t>
      </w:r>
      <w:r w:rsidR="00E67EC3" w:rsidRPr="004F25D1">
        <w:rPr>
          <w:rFonts w:ascii="Georgia" w:hAnsi="Georgia"/>
          <w:i/>
          <w:lang w:val="nb-NO"/>
        </w:rPr>
        <w:t xml:space="preserve">eller i </w:t>
      </w:r>
      <w:r w:rsidR="000F334F" w:rsidRPr="004F25D1">
        <w:rPr>
          <w:rFonts w:ascii="Georgia" w:hAnsi="Georgia"/>
          <w:i/>
          <w:lang w:val="nb-NO"/>
        </w:rPr>
        <w:t xml:space="preserve">kapitlet Ordliste. </w:t>
      </w:r>
      <w:bookmarkStart w:id="22" w:name="_Toc211847205"/>
      <w:r w:rsidR="00824640" w:rsidRPr="004F25D1">
        <w:rPr>
          <w:rFonts w:ascii="Georgia" w:hAnsi="Georgia"/>
          <w:i/>
          <w:lang w:val="nb-NO"/>
        </w:rPr>
        <w:t xml:space="preserve"> </w:t>
      </w:r>
    </w:p>
    <w:p w:rsidR="00824640" w:rsidRPr="004F25D1" w:rsidRDefault="00824640" w:rsidP="00F964C3">
      <w:pPr>
        <w:rPr>
          <w:rFonts w:ascii="Georgia" w:hAnsi="Georgia"/>
          <w:i/>
          <w:lang w:val="nb-NO"/>
        </w:rPr>
      </w:pPr>
    </w:p>
    <w:p w:rsidR="001F4E93" w:rsidRPr="004F25D1" w:rsidRDefault="00824640" w:rsidP="00824640">
      <w:pPr>
        <w:pStyle w:val="Overskrift2"/>
        <w:rPr>
          <w:rFonts w:ascii="Georgia" w:hAnsi="Georgia"/>
          <w:lang w:val="nb-NO"/>
        </w:rPr>
      </w:pPr>
      <w:bookmarkStart w:id="23" w:name="_Toc460934641"/>
      <w:r w:rsidRPr="004F25D1">
        <w:rPr>
          <w:rFonts w:ascii="Georgia" w:hAnsi="Georgia"/>
          <w:lang w:val="nb-NO"/>
        </w:rPr>
        <w:t>He</w:t>
      </w:r>
      <w:r w:rsidR="001F4E93" w:rsidRPr="004F25D1">
        <w:rPr>
          <w:rFonts w:ascii="Georgia" w:hAnsi="Georgia"/>
          <w:lang w:val="nb-NO"/>
        </w:rPr>
        <w:t>ndelse</w:t>
      </w:r>
      <w:r w:rsidR="007D4E25" w:rsidRPr="004F25D1">
        <w:rPr>
          <w:rFonts w:ascii="Georgia" w:hAnsi="Georgia"/>
          <w:lang w:val="nb-NO"/>
        </w:rPr>
        <w:t>s</w:t>
      </w:r>
      <w:r w:rsidR="00603116" w:rsidRPr="004F25D1">
        <w:rPr>
          <w:rFonts w:ascii="Georgia" w:hAnsi="Georgia"/>
          <w:lang w:val="nb-NO"/>
        </w:rPr>
        <w:t>f</w:t>
      </w:r>
      <w:r w:rsidR="007D4E25" w:rsidRPr="004F25D1">
        <w:rPr>
          <w:rFonts w:ascii="Georgia" w:hAnsi="Georgia"/>
          <w:lang w:val="nb-NO"/>
        </w:rPr>
        <w:t>o</w:t>
      </w:r>
      <w:r w:rsidR="00603116" w:rsidRPr="004F25D1">
        <w:rPr>
          <w:rFonts w:ascii="Georgia" w:hAnsi="Georgia"/>
          <w:lang w:val="nb-NO"/>
        </w:rPr>
        <w:t>rl</w:t>
      </w:r>
      <w:r w:rsidRPr="004F25D1">
        <w:rPr>
          <w:rFonts w:ascii="Georgia" w:hAnsi="Georgia"/>
          <w:lang w:val="nb-NO"/>
        </w:rPr>
        <w:t>øp</w:t>
      </w:r>
      <w:bookmarkEnd w:id="22"/>
      <w:bookmarkEnd w:id="23"/>
    </w:p>
    <w:p w:rsidR="001F4E93" w:rsidRPr="004F25D1" w:rsidRDefault="001F4E93">
      <w:pPr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Beskriv </w:t>
      </w:r>
      <w:r w:rsidR="007D4E25" w:rsidRPr="004F25D1">
        <w:rPr>
          <w:rFonts w:ascii="Georgia" w:hAnsi="Georgia"/>
          <w:i/>
          <w:iCs/>
          <w:lang w:val="nb-NO"/>
        </w:rPr>
        <w:t xml:space="preserve">hendelsen med </w:t>
      </w:r>
      <w:r w:rsidR="000F334F" w:rsidRPr="004F25D1">
        <w:rPr>
          <w:rFonts w:ascii="Georgia" w:hAnsi="Georgia"/>
          <w:i/>
          <w:iCs/>
          <w:lang w:val="nb-NO"/>
        </w:rPr>
        <w:t xml:space="preserve">narrativ </w:t>
      </w:r>
      <w:r w:rsidR="007D4E25" w:rsidRPr="004F25D1">
        <w:rPr>
          <w:rFonts w:ascii="Georgia" w:hAnsi="Georgia"/>
          <w:i/>
          <w:iCs/>
          <w:lang w:val="nb-NO"/>
        </w:rPr>
        <w:t>tekst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="007D4E25" w:rsidRPr="004F25D1">
        <w:rPr>
          <w:rFonts w:ascii="Georgia" w:hAnsi="Georgia"/>
          <w:i/>
          <w:iCs/>
          <w:lang w:val="nb-NO"/>
        </w:rPr>
        <w:t>og henvis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 xml:space="preserve">til den </w:t>
      </w:r>
      <w:r w:rsidR="000F334F" w:rsidRPr="004F25D1">
        <w:rPr>
          <w:rFonts w:ascii="Georgia" w:hAnsi="Georgia"/>
          <w:i/>
          <w:iCs/>
          <w:lang w:val="nb-NO"/>
        </w:rPr>
        <w:t>skjematiske</w:t>
      </w:r>
      <w:r w:rsidRPr="004F25D1">
        <w:rPr>
          <w:rFonts w:ascii="Georgia" w:hAnsi="Georgia"/>
          <w:i/>
          <w:iCs/>
          <w:lang w:val="nb-NO"/>
        </w:rPr>
        <w:t xml:space="preserve"> presenta</w:t>
      </w:r>
      <w:r w:rsidR="007D4E25" w:rsidRPr="004F25D1">
        <w:rPr>
          <w:rFonts w:ascii="Georgia" w:hAnsi="Georgia"/>
          <w:i/>
          <w:iCs/>
          <w:lang w:val="nb-NO"/>
        </w:rPr>
        <w:t>sj</w:t>
      </w:r>
      <w:r w:rsidRPr="004F25D1">
        <w:rPr>
          <w:rFonts w:ascii="Georgia" w:hAnsi="Georgia"/>
          <w:i/>
          <w:iCs/>
          <w:lang w:val="nb-NO"/>
        </w:rPr>
        <w:t xml:space="preserve">onen i </w:t>
      </w:r>
      <w:r w:rsidR="007D4E25" w:rsidRPr="004F25D1">
        <w:rPr>
          <w:rFonts w:ascii="Georgia" w:hAnsi="Georgia"/>
          <w:i/>
          <w:iCs/>
          <w:lang w:val="nb-NO"/>
        </w:rPr>
        <w:t xml:space="preserve">vedlegg </w:t>
      </w:r>
      <w:r w:rsidRPr="004F25D1">
        <w:rPr>
          <w:rFonts w:ascii="Georgia" w:hAnsi="Georgia"/>
          <w:i/>
          <w:iCs/>
          <w:lang w:val="nb-NO"/>
        </w:rPr>
        <w:t>1.</w:t>
      </w:r>
      <w:r w:rsidR="00E67EC3" w:rsidRPr="004F25D1">
        <w:rPr>
          <w:rFonts w:ascii="Georgia" w:hAnsi="Georgia"/>
          <w:i/>
          <w:iCs/>
          <w:lang w:val="nb-NO"/>
        </w:rPr>
        <w:t xml:space="preserve"> </w:t>
      </w:r>
      <w:r w:rsidR="00824640" w:rsidRPr="004F25D1">
        <w:rPr>
          <w:rFonts w:ascii="Georgia" w:hAnsi="Georgia"/>
          <w:i/>
          <w:iCs/>
          <w:lang w:val="nb-NO"/>
        </w:rPr>
        <w:t>Start</w:t>
      </w:r>
      <w:r w:rsidR="00E67EC3" w:rsidRPr="004F25D1">
        <w:rPr>
          <w:rFonts w:ascii="Georgia" w:hAnsi="Georgia"/>
          <w:i/>
          <w:iCs/>
          <w:lang w:val="nb-NO"/>
        </w:rPr>
        <w:t xml:space="preserve"> med at </w:t>
      </w:r>
      <w:r w:rsidR="007D4E25" w:rsidRPr="004F25D1">
        <w:rPr>
          <w:rFonts w:ascii="Georgia" w:hAnsi="Georgia"/>
          <w:i/>
          <w:iCs/>
          <w:lang w:val="nb-NO"/>
        </w:rPr>
        <w:t>hendelse</w:t>
      </w:r>
      <w:r w:rsidR="00824640" w:rsidRPr="004F25D1">
        <w:rPr>
          <w:rFonts w:ascii="Georgia" w:hAnsi="Georgia"/>
          <w:i/>
          <w:iCs/>
          <w:lang w:val="nb-NO"/>
        </w:rPr>
        <w:t>s</w:t>
      </w:r>
      <w:r w:rsidR="007D4E25" w:rsidRPr="004F25D1">
        <w:rPr>
          <w:rFonts w:ascii="Georgia" w:hAnsi="Georgia"/>
          <w:i/>
          <w:iCs/>
          <w:lang w:val="nb-NO"/>
        </w:rPr>
        <w:t xml:space="preserve">beskrivelsen </w:t>
      </w:r>
      <w:r w:rsidR="00E67EC3" w:rsidRPr="004F25D1">
        <w:rPr>
          <w:rFonts w:ascii="Georgia" w:hAnsi="Georgia"/>
          <w:i/>
          <w:iCs/>
          <w:lang w:val="nb-NO"/>
        </w:rPr>
        <w:t xml:space="preserve">bygger på det som </w:t>
      </w:r>
      <w:r w:rsidR="00D218CE" w:rsidRPr="004F25D1">
        <w:rPr>
          <w:rFonts w:ascii="Georgia" w:hAnsi="Georgia"/>
          <w:i/>
          <w:iCs/>
          <w:lang w:val="nb-NO"/>
        </w:rPr>
        <w:t>har frem</w:t>
      </w:r>
      <w:r w:rsidR="00E67EC3" w:rsidRPr="004F25D1">
        <w:rPr>
          <w:rFonts w:ascii="Georgia" w:hAnsi="Georgia"/>
          <w:i/>
          <w:iCs/>
          <w:lang w:val="nb-NO"/>
        </w:rPr>
        <w:t>komm</w:t>
      </w:r>
      <w:r w:rsidR="00D218CE" w:rsidRPr="004F25D1">
        <w:rPr>
          <w:rFonts w:ascii="Georgia" w:hAnsi="Georgia"/>
          <w:i/>
          <w:iCs/>
          <w:lang w:val="nb-NO"/>
        </w:rPr>
        <w:t>e</w:t>
      </w:r>
      <w:r w:rsidR="00E67EC3" w:rsidRPr="004F25D1">
        <w:rPr>
          <w:rFonts w:ascii="Georgia" w:hAnsi="Georgia"/>
          <w:i/>
          <w:iCs/>
          <w:lang w:val="nb-NO"/>
        </w:rPr>
        <w:t>t i intervjuer o</w:t>
      </w:r>
      <w:r w:rsidR="00824640" w:rsidRPr="004F25D1">
        <w:rPr>
          <w:rFonts w:ascii="Georgia" w:hAnsi="Georgia"/>
          <w:i/>
          <w:iCs/>
          <w:lang w:val="nb-NO"/>
        </w:rPr>
        <w:t>g</w:t>
      </w:r>
      <w:r w:rsidR="00E67EC3" w:rsidRPr="004F25D1">
        <w:rPr>
          <w:rFonts w:ascii="Georgia" w:hAnsi="Georgia"/>
          <w:i/>
          <w:iCs/>
          <w:lang w:val="nb-NO"/>
        </w:rPr>
        <w:t xml:space="preserve"> </w:t>
      </w:r>
      <w:r w:rsidR="00D218CE" w:rsidRPr="004F25D1">
        <w:rPr>
          <w:rFonts w:ascii="Georgia" w:hAnsi="Georgia"/>
          <w:i/>
          <w:iCs/>
          <w:lang w:val="nb-NO"/>
        </w:rPr>
        <w:t>journalgjennomganger</w:t>
      </w:r>
      <w:r w:rsidR="00824640" w:rsidRPr="004F25D1">
        <w:rPr>
          <w:rFonts w:ascii="Georgia" w:hAnsi="Georgia"/>
          <w:i/>
          <w:iCs/>
          <w:lang w:val="nb-NO"/>
        </w:rPr>
        <w:t>.</w:t>
      </w:r>
      <w:r w:rsidR="00D218CE" w:rsidRPr="004F25D1">
        <w:rPr>
          <w:rFonts w:ascii="Georgia" w:hAnsi="Georgia"/>
          <w:i/>
          <w:iCs/>
          <w:lang w:val="nb-NO"/>
        </w:rPr>
        <w:t xml:space="preserve"> </w:t>
      </w:r>
    </w:p>
    <w:p w:rsidR="00526C19" w:rsidRPr="004F25D1" w:rsidRDefault="00526C19" w:rsidP="00526C19">
      <w:pPr>
        <w:pStyle w:val="Brdtekst2"/>
        <w:rPr>
          <w:rFonts w:ascii="Georgia" w:hAnsi="Georgia"/>
          <w:lang w:val="nb-NO"/>
        </w:rPr>
      </w:pPr>
    </w:p>
    <w:p w:rsidR="000F334F" w:rsidRPr="004F25D1" w:rsidRDefault="00D218CE" w:rsidP="00526C19">
      <w:pPr>
        <w:pStyle w:val="Brdtekst2"/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 xml:space="preserve">Hendelsen </w:t>
      </w:r>
      <w:r w:rsidR="00E67EC3" w:rsidRPr="004F25D1">
        <w:rPr>
          <w:rFonts w:ascii="Georgia" w:hAnsi="Georgia"/>
          <w:lang w:val="nb-NO"/>
        </w:rPr>
        <w:t>som beskriv</w:t>
      </w:r>
      <w:r w:rsidRPr="004F25D1">
        <w:rPr>
          <w:rFonts w:ascii="Georgia" w:hAnsi="Georgia"/>
          <w:lang w:val="nb-NO"/>
        </w:rPr>
        <w:t>e</w:t>
      </w:r>
      <w:r w:rsidR="00E67EC3" w:rsidRPr="004F25D1">
        <w:rPr>
          <w:rFonts w:ascii="Georgia" w:hAnsi="Georgia"/>
          <w:lang w:val="nb-NO"/>
        </w:rPr>
        <w:t>s ned</w:t>
      </w:r>
      <w:r w:rsidRPr="004F25D1">
        <w:rPr>
          <w:rFonts w:ascii="Georgia" w:hAnsi="Georgia"/>
          <w:lang w:val="nb-NO"/>
        </w:rPr>
        <w:t>enfor</w:t>
      </w:r>
      <w:r w:rsidR="00E67EC3" w:rsidRPr="004F25D1">
        <w:rPr>
          <w:rFonts w:ascii="Georgia" w:hAnsi="Georgia"/>
          <w:lang w:val="nb-NO"/>
        </w:rPr>
        <w:t xml:space="preserve"> bygger på </w:t>
      </w:r>
      <w:r w:rsidR="000F334F" w:rsidRPr="004F25D1">
        <w:rPr>
          <w:rFonts w:ascii="Georgia" w:hAnsi="Georgia"/>
          <w:lang w:val="nb-NO"/>
        </w:rPr>
        <w:t xml:space="preserve">følgende </w:t>
      </w:r>
      <w:r w:rsidR="00E67EC3" w:rsidRPr="004F25D1">
        <w:rPr>
          <w:rFonts w:ascii="Georgia" w:hAnsi="Georgia"/>
          <w:lang w:val="nb-NO"/>
        </w:rPr>
        <w:t>fakta</w:t>
      </w:r>
      <w:r w:rsidR="000F334F" w:rsidRPr="004F25D1">
        <w:rPr>
          <w:rFonts w:ascii="Georgia" w:hAnsi="Georgia"/>
          <w:lang w:val="nb-NO"/>
        </w:rPr>
        <w:t>:</w:t>
      </w:r>
    </w:p>
    <w:p w:rsidR="000F334F" w:rsidRPr="004F25D1" w:rsidRDefault="000F334F" w:rsidP="00526C19">
      <w:pPr>
        <w:pStyle w:val="Brdtekst2"/>
        <w:rPr>
          <w:rFonts w:ascii="Georgia" w:hAnsi="Georgia"/>
          <w:lang w:val="nb-NO"/>
        </w:rPr>
      </w:pPr>
    </w:p>
    <w:p w:rsidR="000F334F" w:rsidRPr="004F25D1" w:rsidRDefault="00D218CE" w:rsidP="000F334F">
      <w:pPr>
        <w:pStyle w:val="Brdtekst2"/>
        <w:numPr>
          <w:ilvl w:val="0"/>
          <w:numId w:val="20"/>
        </w:num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>intervjuer</w:t>
      </w:r>
      <w:r w:rsidR="00824640" w:rsidRPr="004F25D1">
        <w:rPr>
          <w:rFonts w:ascii="Georgia" w:hAnsi="Georgia"/>
          <w:lang w:val="nb-NO"/>
        </w:rPr>
        <w:t xml:space="preserve"> </w:t>
      </w:r>
      <w:r w:rsidRPr="004F25D1">
        <w:rPr>
          <w:rFonts w:ascii="Georgia" w:hAnsi="Georgia"/>
          <w:lang w:val="nb-NO"/>
        </w:rPr>
        <w:t xml:space="preserve">med medarbeidere som </w:t>
      </w:r>
      <w:r w:rsidR="000F334F" w:rsidRPr="004F25D1">
        <w:rPr>
          <w:rFonts w:ascii="Georgia" w:hAnsi="Georgia"/>
          <w:lang w:val="nb-NO"/>
        </w:rPr>
        <w:t xml:space="preserve">direkte eller indirekte </w:t>
      </w:r>
      <w:r w:rsidRPr="004F25D1">
        <w:rPr>
          <w:rFonts w:ascii="Georgia" w:hAnsi="Georgia"/>
          <w:lang w:val="nb-NO"/>
        </w:rPr>
        <w:t>er involvert i hend</w:t>
      </w:r>
      <w:r w:rsidR="00824640" w:rsidRPr="004F25D1">
        <w:rPr>
          <w:rFonts w:ascii="Georgia" w:hAnsi="Georgia"/>
          <w:lang w:val="nb-NO"/>
        </w:rPr>
        <w:t>el</w:t>
      </w:r>
      <w:r w:rsidRPr="004F25D1">
        <w:rPr>
          <w:rFonts w:ascii="Georgia" w:hAnsi="Georgia"/>
          <w:lang w:val="nb-NO"/>
        </w:rPr>
        <w:t>sen</w:t>
      </w:r>
    </w:p>
    <w:p w:rsidR="000F334F" w:rsidRPr="004F25D1" w:rsidRDefault="00E67EC3" w:rsidP="000F334F">
      <w:pPr>
        <w:pStyle w:val="Brdtekst2"/>
        <w:numPr>
          <w:ilvl w:val="0"/>
          <w:numId w:val="20"/>
        </w:num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>e</w:t>
      </w:r>
      <w:r w:rsidR="00D218CE" w:rsidRPr="004F25D1">
        <w:rPr>
          <w:rFonts w:ascii="Georgia" w:hAnsi="Georgia"/>
          <w:lang w:val="nb-NO"/>
        </w:rPr>
        <w:t>ks</w:t>
      </w:r>
      <w:r w:rsidR="00824640" w:rsidRPr="004F25D1">
        <w:rPr>
          <w:rFonts w:ascii="Georgia" w:hAnsi="Georgia"/>
          <w:lang w:val="nb-NO"/>
        </w:rPr>
        <w:t>p</w:t>
      </w:r>
      <w:r w:rsidRPr="004F25D1">
        <w:rPr>
          <w:rFonts w:ascii="Georgia" w:hAnsi="Georgia"/>
          <w:lang w:val="nb-NO"/>
        </w:rPr>
        <w:t>erter/sakk</w:t>
      </w:r>
      <w:r w:rsidR="00D218CE" w:rsidRPr="004F25D1">
        <w:rPr>
          <w:rFonts w:ascii="Georgia" w:hAnsi="Georgia"/>
          <w:lang w:val="nb-NO"/>
        </w:rPr>
        <w:t>yndi</w:t>
      </w:r>
      <w:r w:rsidR="00824640" w:rsidRPr="004F25D1">
        <w:rPr>
          <w:rFonts w:ascii="Georgia" w:hAnsi="Georgia"/>
          <w:lang w:val="nb-NO"/>
        </w:rPr>
        <w:t>ge</w:t>
      </w:r>
    </w:p>
    <w:p w:rsidR="000F334F" w:rsidRPr="004F25D1" w:rsidRDefault="00E67EC3" w:rsidP="000F334F">
      <w:pPr>
        <w:pStyle w:val="Brdtekst2"/>
        <w:numPr>
          <w:ilvl w:val="0"/>
          <w:numId w:val="20"/>
        </w:numPr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>g</w:t>
      </w:r>
      <w:r w:rsidR="00824640" w:rsidRPr="004F25D1">
        <w:rPr>
          <w:rFonts w:ascii="Georgia" w:hAnsi="Georgia"/>
          <w:lang w:val="nb-NO"/>
        </w:rPr>
        <w:t>j</w:t>
      </w:r>
      <w:r w:rsidRPr="004F25D1">
        <w:rPr>
          <w:rFonts w:ascii="Georgia" w:hAnsi="Georgia"/>
          <w:lang w:val="nb-NO"/>
        </w:rPr>
        <w:t>en</w:t>
      </w:r>
      <w:r w:rsidR="00D218CE" w:rsidRPr="004F25D1">
        <w:rPr>
          <w:rFonts w:ascii="Georgia" w:hAnsi="Georgia"/>
          <w:lang w:val="nb-NO"/>
        </w:rPr>
        <w:t>n</w:t>
      </w:r>
      <w:r w:rsidRPr="004F25D1">
        <w:rPr>
          <w:rFonts w:ascii="Georgia" w:hAnsi="Georgia"/>
          <w:lang w:val="nb-NO"/>
        </w:rPr>
        <w:t>omg</w:t>
      </w:r>
      <w:r w:rsidR="00D218CE" w:rsidRPr="004F25D1">
        <w:rPr>
          <w:rFonts w:ascii="Georgia" w:hAnsi="Georgia"/>
          <w:lang w:val="nb-NO"/>
        </w:rPr>
        <w:t>a</w:t>
      </w:r>
      <w:r w:rsidRPr="004F25D1">
        <w:rPr>
          <w:rFonts w:ascii="Georgia" w:hAnsi="Georgia"/>
          <w:lang w:val="nb-NO"/>
        </w:rPr>
        <w:t xml:space="preserve">ng av journaler </w:t>
      </w:r>
      <w:r w:rsidR="00D218CE" w:rsidRPr="004F25D1">
        <w:rPr>
          <w:rFonts w:ascii="Georgia" w:hAnsi="Georgia"/>
          <w:lang w:val="nb-NO"/>
        </w:rPr>
        <w:t>med vedlegg</w:t>
      </w:r>
      <w:r w:rsidR="00003D02" w:rsidRPr="004F25D1">
        <w:rPr>
          <w:rFonts w:ascii="Georgia" w:hAnsi="Georgia"/>
          <w:lang w:val="nb-NO"/>
        </w:rPr>
        <w:t>, andre saksdokumenter eventuelt a</w:t>
      </w:r>
      <w:r w:rsidR="00D218CE" w:rsidRPr="004F25D1">
        <w:rPr>
          <w:rFonts w:ascii="Georgia" w:hAnsi="Georgia"/>
          <w:lang w:val="nb-NO"/>
        </w:rPr>
        <w:t>n</w:t>
      </w:r>
      <w:r w:rsidR="00824640" w:rsidRPr="004F25D1">
        <w:rPr>
          <w:rFonts w:ascii="Georgia" w:hAnsi="Georgia"/>
          <w:lang w:val="nb-NO"/>
        </w:rPr>
        <w:t>nen informasjon.</w:t>
      </w:r>
      <w:r w:rsidR="00D218CE" w:rsidRPr="004F25D1">
        <w:rPr>
          <w:rFonts w:ascii="Georgia" w:hAnsi="Georgia"/>
          <w:lang w:val="nb-NO"/>
        </w:rPr>
        <w:t xml:space="preserve"> </w:t>
      </w:r>
    </w:p>
    <w:p w:rsidR="000F334F" w:rsidRPr="004F25D1" w:rsidRDefault="000F334F" w:rsidP="00526C19">
      <w:pPr>
        <w:pStyle w:val="Brdtekst2"/>
        <w:rPr>
          <w:rFonts w:ascii="Georgia" w:hAnsi="Georgia"/>
          <w:lang w:val="nb-NO"/>
        </w:rPr>
      </w:pPr>
    </w:p>
    <w:p w:rsidR="00824640" w:rsidRPr="004F25D1" w:rsidRDefault="00D218CE" w:rsidP="00526C19">
      <w:pPr>
        <w:pStyle w:val="Brdtekst2"/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 xml:space="preserve">Se </w:t>
      </w:r>
      <w:r w:rsidR="00824640" w:rsidRPr="004F25D1">
        <w:rPr>
          <w:rFonts w:ascii="Georgia" w:hAnsi="Georgia"/>
          <w:lang w:val="nb-NO"/>
        </w:rPr>
        <w:t>nærmere under pkt</w:t>
      </w:r>
      <w:r w:rsidR="00526C19" w:rsidRPr="004F25D1">
        <w:rPr>
          <w:rFonts w:ascii="Georgia" w:hAnsi="Georgia"/>
          <w:lang w:val="nb-NO"/>
        </w:rPr>
        <w:t>.</w:t>
      </w:r>
      <w:r w:rsidR="00824640" w:rsidRPr="004F25D1">
        <w:rPr>
          <w:rFonts w:ascii="Georgia" w:hAnsi="Georgia"/>
          <w:lang w:val="nb-NO"/>
        </w:rPr>
        <w:t xml:space="preserve"> 4. Dokumentasjon</w:t>
      </w:r>
      <w:r w:rsidR="000F334F" w:rsidRPr="004F25D1">
        <w:rPr>
          <w:rFonts w:ascii="Georgia" w:hAnsi="Georgia"/>
          <w:lang w:val="nb-NO"/>
        </w:rPr>
        <w:t xml:space="preserve"> om hvem som er intervjuet og hvilken dokumentasjon som ligger til grunn</w:t>
      </w:r>
      <w:r w:rsidR="00824640" w:rsidRPr="004F25D1">
        <w:rPr>
          <w:rFonts w:ascii="Georgia" w:hAnsi="Georgia"/>
          <w:lang w:val="nb-NO"/>
        </w:rPr>
        <w:t>.</w:t>
      </w:r>
      <w:bookmarkStart w:id="24" w:name="_Toc211847206"/>
    </w:p>
    <w:p w:rsidR="001F4E93" w:rsidRPr="004F25D1" w:rsidRDefault="00824640" w:rsidP="00824640">
      <w:pPr>
        <w:pStyle w:val="Overskrift2"/>
        <w:rPr>
          <w:rFonts w:ascii="Georgia" w:hAnsi="Georgia"/>
          <w:lang w:val="nb-NO"/>
        </w:rPr>
      </w:pPr>
      <w:bookmarkStart w:id="25" w:name="_Toc460934642"/>
      <w:r w:rsidRPr="004F25D1">
        <w:rPr>
          <w:rFonts w:ascii="Georgia" w:hAnsi="Georgia"/>
          <w:lang w:val="nb-NO"/>
        </w:rPr>
        <w:t>B</w:t>
      </w:r>
      <w:r w:rsidR="001F4E93" w:rsidRPr="004F25D1">
        <w:rPr>
          <w:rFonts w:ascii="Georgia" w:hAnsi="Georgia"/>
          <w:lang w:val="nb-NO"/>
        </w:rPr>
        <w:t>ak</w:t>
      </w:r>
      <w:r w:rsidR="00D218CE" w:rsidRPr="004F25D1">
        <w:rPr>
          <w:rFonts w:ascii="Georgia" w:hAnsi="Georgia"/>
          <w:lang w:val="nb-NO"/>
        </w:rPr>
        <w:t>enfor</w:t>
      </w:r>
      <w:r w:rsidRPr="004F25D1">
        <w:rPr>
          <w:rFonts w:ascii="Georgia" w:hAnsi="Georgia"/>
          <w:lang w:val="nb-NO"/>
        </w:rPr>
        <w:t>l</w:t>
      </w:r>
      <w:r w:rsidR="001F4E93" w:rsidRPr="004F25D1">
        <w:rPr>
          <w:rFonts w:ascii="Georgia" w:hAnsi="Georgia"/>
          <w:lang w:val="nb-NO"/>
        </w:rPr>
        <w:t>igg</w:t>
      </w:r>
      <w:r w:rsidR="00D218CE" w:rsidRPr="004F25D1">
        <w:rPr>
          <w:rFonts w:ascii="Georgia" w:hAnsi="Georgia"/>
          <w:lang w:val="nb-NO"/>
        </w:rPr>
        <w:t>e</w:t>
      </w:r>
      <w:r w:rsidR="001F4E93" w:rsidRPr="004F25D1">
        <w:rPr>
          <w:rFonts w:ascii="Georgia" w:hAnsi="Georgia"/>
          <w:lang w:val="nb-NO"/>
        </w:rPr>
        <w:t xml:space="preserve">nde </w:t>
      </w:r>
      <w:r w:rsidR="00D218CE" w:rsidRPr="004F25D1">
        <w:rPr>
          <w:rFonts w:ascii="Georgia" w:hAnsi="Georgia"/>
          <w:lang w:val="nb-NO"/>
        </w:rPr>
        <w:t>å</w:t>
      </w:r>
      <w:r w:rsidR="001F4E93" w:rsidRPr="004F25D1">
        <w:rPr>
          <w:rFonts w:ascii="Georgia" w:hAnsi="Georgia"/>
          <w:lang w:val="nb-NO"/>
        </w:rPr>
        <w:t>rsaker</w:t>
      </w:r>
      <w:bookmarkEnd w:id="24"/>
      <w:bookmarkEnd w:id="25"/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pStyle w:val="Brdtekst"/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Beskriv </w:t>
      </w:r>
      <w:r w:rsidR="00D218CE" w:rsidRPr="004F25D1">
        <w:rPr>
          <w:rFonts w:ascii="Georgia" w:hAnsi="Georgia"/>
          <w:i/>
          <w:iCs/>
          <w:lang w:val="nb-NO"/>
        </w:rPr>
        <w:t xml:space="preserve">hvilke </w:t>
      </w:r>
      <w:r w:rsidRPr="004F25D1">
        <w:rPr>
          <w:rFonts w:ascii="Georgia" w:hAnsi="Georgia"/>
          <w:i/>
          <w:iCs/>
          <w:lang w:val="nb-NO"/>
        </w:rPr>
        <w:t>bak</w:t>
      </w:r>
      <w:r w:rsidR="00D218CE" w:rsidRPr="004F25D1">
        <w:rPr>
          <w:rFonts w:ascii="Georgia" w:hAnsi="Georgia"/>
          <w:i/>
          <w:iCs/>
          <w:lang w:val="nb-NO"/>
        </w:rPr>
        <w:t>enfor</w:t>
      </w:r>
      <w:r w:rsidRPr="004F25D1">
        <w:rPr>
          <w:rFonts w:ascii="Georgia" w:hAnsi="Georgia"/>
          <w:i/>
          <w:iCs/>
          <w:lang w:val="nb-NO"/>
        </w:rPr>
        <w:t>ligg</w:t>
      </w:r>
      <w:r w:rsidR="00D218CE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nde </w:t>
      </w:r>
      <w:r w:rsidR="00D218CE" w:rsidRPr="004F25D1">
        <w:rPr>
          <w:rFonts w:ascii="Georgia" w:hAnsi="Georgia"/>
          <w:i/>
          <w:iCs/>
          <w:lang w:val="nb-NO"/>
        </w:rPr>
        <w:t xml:space="preserve">årsaker </w:t>
      </w:r>
      <w:r w:rsidRPr="004F25D1">
        <w:rPr>
          <w:rFonts w:ascii="Georgia" w:hAnsi="Georgia"/>
          <w:i/>
          <w:iCs/>
          <w:lang w:val="nb-NO"/>
        </w:rPr>
        <w:t xml:space="preserve">som </w:t>
      </w:r>
      <w:r w:rsidR="00D218CE" w:rsidRPr="004F25D1">
        <w:rPr>
          <w:rFonts w:ascii="Georgia" w:hAnsi="Georgia"/>
          <w:i/>
          <w:iCs/>
          <w:lang w:val="nb-NO"/>
        </w:rPr>
        <w:t>ble identifisert og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="00D218CE" w:rsidRPr="004F25D1">
        <w:rPr>
          <w:rFonts w:ascii="Georgia" w:hAnsi="Georgia"/>
          <w:i/>
          <w:iCs/>
          <w:lang w:val="nb-NO"/>
        </w:rPr>
        <w:t>hvilke</w:t>
      </w:r>
      <w:r w:rsidR="00824640" w:rsidRPr="004F25D1">
        <w:rPr>
          <w:rFonts w:ascii="Georgia" w:hAnsi="Georgia"/>
          <w:i/>
          <w:iCs/>
          <w:lang w:val="nb-NO"/>
        </w:rPr>
        <w:t>n type</w:t>
      </w:r>
      <w:r w:rsidR="00D218CE" w:rsidRPr="004F25D1">
        <w:rPr>
          <w:rFonts w:ascii="Georgia" w:hAnsi="Georgia"/>
          <w:i/>
          <w:iCs/>
          <w:lang w:val="nb-NO"/>
        </w:rPr>
        <w:t xml:space="preserve"> </w:t>
      </w:r>
      <w:proofErr w:type="spellStart"/>
      <w:r w:rsidR="009C6C16" w:rsidRPr="004F25D1">
        <w:rPr>
          <w:rFonts w:ascii="Georgia" w:hAnsi="Georgia"/>
          <w:i/>
          <w:iCs/>
          <w:lang w:val="nb-NO"/>
        </w:rPr>
        <w:t>årsakskategori</w:t>
      </w:r>
      <w:proofErr w:type="spellEnd"/>
      <w:r w:rsidR="009C6C16" w:rsidRPr="004F25D1">
        <w:rPr>
          <w:rFonts w:ascii="Georgia" w:hAnsi="Georgia"/>
          <w:i/>
          <w:iCs/>
          <w:lang w:val="nb-NO"/>
        </w:rPr>
        <w:t xml:space="preserve"> </w:t>
      </w:r>
      <w:r w:rsidR="00824640" w:rsidRPr="004F25D1">
        <w:rPr>
          <w:rFonts w:ascii="Georgia" w:hAnsi="Georgia"/>
          <w:i/>
          <w:iCs/>
          <w:lang w:val="nb-NO"/>
        </w:rPr>
        <w:t>d</w:t>
      </w:r>
      <w:r w:rsidR="00D218CE" w:rsidRPr="004F25D1">
        <w:rPr>
          <w:rFonts w:ascii="Georgia" w:hAnsi="Georgia"/>
          <w:i/>
          <w:iCs/>
          <w:lang w:val="nb-NO"/>
        </w:rPr>
        <w:t>e tilhører</w:t>
      </w:r>
      <w:r w:rsidR="00824640" w:rsidRPr="004F25D1">
        <w:rPr>
          <w:rFonts w:ascii="Georgia" w:hAnsi="Georgia"/>
          <w:i/>
          <w:iCs/>
          <w:lang w:val="nb-NO"/>
        </w:rPr>
        <w:t>.</w:t>
      </w:r>
    </w:p>
    <w:p w:rsidR="00603116" w:rsidRPr="004F25D1" w:rsidRDefault="006F258E" w:rsidP="00F964C3">
      <w:pPr>
        <w:pStyle w:val="Overskrift2"/>
        <w:rPr>
          <w:rFonts w:ascii="Georgia" w:hAnsi="Georgia"/>
          <w:lang w:val="nb-NO"/>
        </w:rPr>
      </w:pPr>
      <w:bookmarkStart w:id="26" w:name="_Toc460934643"/>
      <w:r w:rsidRPr="004F25D1">
        <w:rPr>
          <w:rFonts w:ascii="Georgia" w:hAnsi="Georgia"/>
          <w:lang w:val="nb-NO"/>
        </w:rPr>
        <w:t>Andre funn</w:t>
      </w:r>
      <w:r w:rsidR="00824640" w:rsidRPr="004F25D1">
        <w:rPr>
          <w:rFonts w:ascii="Georgia" w:hAnsi="Georgia"/>
          <w:lang w:val="nb-NO"/>
        </w:rPr>
        <w:t>/risikoer</w:t>
      </w:r>
      <w:bookmarkEnd w:id="26"/>
    </w:p>
    <w:p w:rsidR="00020406" w:rsidRPr="004F25D1" w:rsidRDefault="00020406" w:rsidP="00824640">
      <w:pPr>
        <w:pStyle w:val="Brdtekst"/>
        <w:spacing w:line="360" w:lineRule="auto"/>
        <w:rPr>
          <w:rFonts w:ascii="Georgia" w:hAnsi="Georgia"/>
          <w:i/>
          <w:iCs/>
          <w:lang w:val="nb-NO"/>
        </w:rPr>
      </w:pPr>
    </w:p>
    <w:p w:rsidR="00824640" w:rsidRPr="004F25D1" w:rsidRDefault="00603116" w:rsidP="00824640">
      <w:pPr>
        <w:pStyle w:val="Brdtekst"/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Beskriv om </w:t>
      </w:r>
      <w:r w:rsidR="006F258E" w:rsidRPr="004F25D1">
        <w:rPr>
          <w:rFonts w:ascii="Georgia" w:hAnsi="Georgia"/>
          <w:i/>
          <w:iCs/>
          <w:lang w:val="nb-NO"/>
        </w:rPr>
        <w:t>man</w:t>
      </w:r>
      <w:r w:rsidRPr="004F25D1">
        <w:rPr>
          <w:rFonts w:ascii="Georgia" w:hAnsi="Georgia"/>
          <w:i/>
          <w:iCs/>
          <w:lang w:val="nb-NO"/>
        </w:rPr>
        <w:t xml:space="preserve"> under analysen </w:t>
      </w:r>
      <w:r w:rsidR="00824640" w:rsidRPr="004F25D1">
        <w:rPr>
          <w:rFonts w:ascii="Georgia" w:hAnsi="Georgia"/>
          <w:i/>
          <w:iCs/>
          <w:lang w:val="nb-NO"/>
        </w:rPr>
        <w:t xml:space="preserve">har </w:t>
      </w:r>
      <w:r w:rsidR="006F258E" w:rsidRPr="004F25D1">
        <w:rPr>
          <w:rFonts w:ascii="Georgia" w:hAnsi="Georgia"/>
          <w:i/>
          <w:iCs/>
          <w:lang w:val="nb-NO"/>
        </w:rPr>
        <w:t>identifisert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 xml:space="preserve">faktorer som </w:t>
      </w:r>
      <w:r w:rsidR="00824640" w:rsidRPr="004F25D1">
        <w:rPr>
          <w:rFonts w:ascii="Georgia" w:hAnsi="Georgia"/>
          <w:i/>
          <w:iCs/>
          <w:lang w:val="nb-NO"/>
        </w:rPr>
        <w:t xml:space="preserve">ikke har bidratt </w:t>
      </w:r>
      <w:r w:rsidRPr="004F25D1">
        <w:rPr>
          <w:rFonts w:ascii="Georgia" w:hAnsi="Georgia"/>
          <w:i/>
          <w:iCs/>
          <w:lang w:val="nb-NO"/>
        </w:rPr>
        <w:t>direkt</w:t>
      </w:r>
      <w:r w:rsidR="006F258E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 til </w:t>
      </w:r>
      <w:r w:rsidR="00824640" w:rsidRPr="004F25D1">
        <w:rPr>
          <w:rFonts w:ascii="Georgia" w:hAnsi="Georgia"/>
          <w:i/>
          <w:iCs/>
          <w:lang w:val="nb-NO"/>
        </w:rPr>
        <w:t>skaden eller hendelsen</w:t>
      </w:r>
      <w:r w:rsidR="006F258E" w:rsidRPr="004F25D1">
        <w:rPr>
          <w:rFonts w:ascii="Georgia" w:hAnsi="Georgia"/>
          <w:i/>
          <w:iCs/>
          <w:lang w:val="nb-NO"/>
        </w:rPr>
        <w:t>,</w:t>
      </w:r>
      <w:r w:rsidRPr="004F25D1">
        <w:rPr>
          <w:rFonts w:ascii="Georgia" w:hAnsi="Georgia"/>
          <w:i/>
          <w:iCs/>
          <w:lang w:val="nb-NO"/>
        </w:rPr>
        <w:t xml:space="preserve"> men som </w:t>
      </w:r>
      <w:r w:rsidR="006F258E" w:rsidRPr="004F25D1">
        <w:rPr>
          <w:rFonts w:ascii="Georgia" w:hAnsi="Georgia"/>
          <w:i/>
          <w:iCs/>
          <w:lang w:val="nb-NO"/>
        </w:rPr>
        <w:t xml:space="preserve">likevel </w:t>
      </w:r>
      <w:r w:rsidRPr="004F25D1">
        <w:rPr>
          <w:rFonts w:ascii="Georgia" w:hAnsi="Georgia"/>
          <w:i/>
          <w:iCs/>
          <w:lang w:val="nb-NO"/>
        </w:rPr>
        <w:t>kan inneb</w:t>
      </w:r>
      <w:r w:rsidR="006F258E" w:rsidRPr="004F25D1">
        <w:rPr>
          <w:rFonts w:ascii="Georgia" w:hAnsi="Georgia"/>
          <w:i/>
          <w:iCs/>
          <w:lang w:val="nb-NO"/>
        </w:rPr>
        <w:t>ære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>ris</w:t>
      </w:r>
      <w:r w:rsidR="006F258E" w:rsidRPr="004F25D1">
        <w:rPr>
          <w:rFonts w:ascii="Georgia" w:hAnsi="Georgia"/>
          <w:i/>
          <w:iCs/>
          <w:lang w:val="nb-NO"/>
        </w:rPr>
        <w:t>iko.</w:t>
      </w:r>
    </w:p>
    <w:p w:rsidR="00603116" w:rsidRPr="004F25D1" w:rsidRDefault="00824640" w:rsidP="00824640">
      <w:pPr>
        <w:pStyle w:val="Overskrift2"/>
        <w:rPr>
          <w:rFonts w:ascii="Georgia" w:hAnsi="Georgia"/>
          <w:lang w:val="nb-NO"/>
        </w:rPr>
      </w:pPr>
      <w:bookmarkStart w:id="27" w:name="_Toc460934644"/>
      <w:r w:rsidRPr="004F25D1">
        <w:rPr>
          <w:rFonts w:ascii="Georgia" w:hAnsi="Georgia"/>
          <w:lang w:val="nb-NO"/>
        </w:rPr>
        <w:t>Skadens/Hendelsens k</w:t>
      </w:r>
      <w:r w:rsidR="00C24E53" w:rsidRPr="004F25D1">
        <w:rPr>
          <w:rFonts w:ascii="Georgia" w:hAnsi="Georgia"/>
          <w:lang w:val="nb-NO"/>
        </w:rPr>
        <w:t>ostnader</w:t>
      </w:r>
      <w:bookmarkEnd w:id="27"/>
    </w:p>
    <w:p w:rsidR="00020406" w:rsidRPr="004F25D1" w:rsidRDefault="00020406" w:rsidP="00824640">
      <w:pPr>
        <w:pStyle w:val="Brdtekst"/>
        <w:spacing w:line="360" w:lineRule="auto"/>
        <w:rPr>
          <w:rFonts w:ascii="Georgia" w:hAnsi="Georgia"/>
          <w:i/>
          <w:iCs/>
          <w:lang w:val="nb-NO"/>
        </w:rPr>
      </w:pPr>
    </w:p>
    <w:p w:rsidR="00994407" w:rsidRPr="004F25D1" w:rsidRDefault="00603116" w:rsidP="00DB4AAC">
      <w:pPr>
        <w:pStyle w:val="Brdtekst"/>
        <w:spacing w:line="360" w:lineRule="auto"/>
        <w:rPr>
          <w:rFonts w:ascii="Georgia" w:eastAsia="Arial Unicode MS" w:hAnsi="Georgia"/>
          <w:b/>
          <w:bCs/>
        </w:rPr>
      </w:pPr>
      <w:r w:rsidRPr="004F25D1">
        <w:rPr>
          <w:rFonts w:ascii="Georgia" w:hAnsi="Georgia"/>
          <w:i/>
          <w:iCs/>
          <w:lang w:val="nb-NO"/>
        </w:rPr>
        <w:t>Beskriv</w:t>
      </w:r>
      <w:r w:rsidR="00C24E53" w:rsidRPr="004F25D1">
        <w:rPr>
          <w:rFonts w:ascii="Georgia" w:hAnsi="Georgia"/>
          <w:i/>
          <w:iCs/>
          <w:lang w:val="nb-NO"/>
        </w:rPr>
        <w:t xml:space="preserve"> om m</w:t>
      </w:r>
      <w:r w:rsidR="006F258E" w:rsidRPr="004F25D1">
        <w:rPr>
          <w:rFonts w:ascii="Georgia" w:hAnsi="Georgia"/>
          <w:i/>
          <w:iCs/>
          <w:lang w:val="nb-NO"/>
        </w:rPr>
        <w:t>ulig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>hv</w:t>
      </w:r>
      <w:r w:rsidRPr="004F25D1">
        <w:rPr>
          <w:rFonts w:ascii="Georgia" w:hAnsi="Georgia"/>
          <w:i/>
          <w:iCs/>
          <w:lang w:val="nb-NO"/>
        </w:rPr>
        <w:t>ilk</w:t>
      </w:r>
      <w:r w:rsidR="006F258E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C24E53" w:rsidRPr="004F25D1">
        <w:rPr>
          <w:rFonts w:ascii="Georgia" w:hAnsi="Georgia"/>
          <w:i/>
          <w:iCs/>
          <w:lang w:val="nb-NO"/>
        </w:rPr>
        <w:t>mer</w:t>
      </w:r>
      <w:r w:rsidRPr="004F25D1">
        <w:rPr>
          <w:rFonts w:ascii="Georgia" w:hAnsi="Georgia"/>
          <w:i/>
          <w:iCs/>
          <w:lang w:val="nb-NO"/>
        </w:rPr>
        <w:t>kostnader h</w:t>
      </w:r>
      <w:r w:rsidR="006F258E" w:rsidRPr="004F25D1">
        <w:rPr>
          <w:rFonts w:ascii="Georgia" w:hAnsi="Georgia"/>
          <w:i/>
          <w:iCs/>
          <w:lang w:val="nb-NO"/>
        </w:rPr>
        <w:t>endelsen</w:t>
      </w:r>
      <w:r w:rsidR="00DB4AAC" w:rsidRPr="004F25D1">
        <w:rPr>
          <w:rFonts w:ascii="Georgia" w:hAnsi="Georgia"/>
          <w:i/>
          <w:iCs/>
          <w:lang w:val="nb-NO"/>
        </w:rPr>
        <w:t>/skaden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 xml:space="preserve">har </w:t>
      </w:r>
      <w:r w:rsidRPr="004F25D1">
        <w:rPr>
          <w:rFonts w:ascii="Georgia" w:hAnsi="Georgia"/>
          <w:i/>
          <w:iCs/>
          <w:lang w:val="nb-NO"/>
        </w:rPr>
        <w:t xml:space="preserve">generert i form av </w:t>
      </w:r>
      <w:r w:rsidR="006F258E" w:rsidRPr="004F25D1">
        <w:rPr>
          <w:rFonts w:ascii="Georgia" w:hAnsi="Georgia"/>
          <w:i/>
          <w:iCs/>
          <w:lang w:val="nb-NO"/>
        </w:rPr>
        <w:t>for eksempel</w:t>
      </w:r>
      <w:r w:rsidR="00824640"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>forlenget liggetid,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>behov for ekstra behandling/pleie</w:t>
      </w:r>
      <w:r w:rsidRPr="004F25D1">
        <w:rPr>
          <w:rFonts w:ascii="Georgia" w:hAnsi="Georgia"/>
          <w:i/>
          <w:iCs/>
          <w:lang w:val="nb-NO"/>
        </w:rPr>
        <w:t xml:space="preserve">. </w:t>
      </w:r>
      <w:r w:rsidR="006F258E" w:rsidRPr="004F25D1">
        <w:rPr>
          <w:rFonts w:ascii="Georgia" w:hAnsi="Georgia"/>
          <w:i/>
          <w:iCs/>
          <w:lang w:val="nb-NO"/>
        </w:rPr>
        <w:t xml:space="preserve">Det er verdifullt med et anslag av disse kostnadene i kronebeløp. </w:t>
      </w:r>
      <w:bookmarkStart w:id="28" w:name="_Toc211847209"/>
    </w:p>
    <w:p w:rsidR="001F4E93" w:rsidRPr="004F25D1" w:rsidRDefault="006F258E" w:rsidP="00020406">
      <w:pPr>
        <w:pStyle w:val="Overskrift2"/>
        <w:rPr>
          <w:rFonts w:ascii="Georgia" w:hAnsi="Georgia"/>
        </w:rPr>
      </w:pPr>
      <w:bookmarkStart w:id="29" w:name="_Toc460934645"/>
      <w:r w:rsidRPr="004F25D1">
        <w:rPr>
          <w:rFonts w:ascii="Georgia" w:hAnsi="Georgia"/>
        </w:rPr>
        <w:t>Forslag til tiltak</w:t>
      </w:r>
      <w:bookmarkEnd w:id="28"/>
      <w:bookmarkEnd w:id="29"/>
    </w:p>
    <w:p w:rsidR="001F4E93" w:rsidRPr="004F25D1" w:rsidRDefault="001F4E93">
      <w:pPr>
        <w:rPr>
          <w:rFonts w:ascii="Georgia" w:hAnsi="Georgia"/>
        </w:rPr>
      </w:pPr>
    </w:p>
    <w:p w:rsidR="001F4E93" w:rsidRPr="004F25D1" w:rsidRDefault="001F4E93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lastRenderedPageBreak/>
        <w:t xml:space="preserve">Beskriv </w:t>
      </w:r>
      <w:r w:rsidR="006F258E" w:rsidRPr="004F25D1">
        <w:rPr>
          <w:rFonts w:ascii="Georgia" w:hAnsi="Georgia"/>
          <w:i/>
          <w:iCs/>
          <w:lang w:val="nb-NO"/>
        </w:rPr>
        <w:t>h</w:t>
      </w:r>
      <w:r w:rsidRPr="004F25D1">
        <w:rPr>
          <w:rFonts w:ascii="Georgia" w:hAnsi="Georgia"/>
          <w:i/>
          <w:iCs/>
          <w:lang w:val="nb-NO"/>
        </w:rPr>
        <w:t>vilk</w:t>
      </w:r>
      <w:r w:rsidR="006F258E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 xml:space="preserve">tiltak </w:t>
      </w:r>
      <w:proofErr w:type="spellStart"/>
      <w:r w:rsidR="006F258E" w:rsidRPr="004F25D1">
        <w:rPr>
          <w:rFonts w:ascii="Georgia" w:hAnsi="Georgia"/>
          <w:i/>
          <w:iCs/>
          <w:lang w:val="nb-NO"/>
        </w:rPr>
        <w:t>analyseteamet</w:t>
      </w:r>
      <w:proofErr w:type="spellEnd"/>
      <w:r w:rsidR="006F258E" w:rsidRPr="004F25D1">
        <w:rPr>
          <w:rFonts w:ascii="Georgia" w:hAnsi="Georgia"/>
          <w:i/>
          <w:iCs/>
          <w:lang w:val="nb-NO"/>
        </w:rPr>
        <w:t xml:space="preserve"> foreslår og hvordan disse tiltakene </w:t>
      </w:r>
      <w:r w:rsidR="00020406" w:rsidRPr="004F25D1">
        <w:rPr>
          <w:rFonts w:ascii="Georgia" w:hAnsi="Georgia"/>
          <w:i/>
          <w:iCs/>
          <w:lang w:val="nb-NO"/>
        </w:rPr>
        <w:t>vil</w:t>
      </w:r>
      <w:r w:rsidR="006F258E" w:rsidRPr="004F25D1">
        <w:rPr>
          <w:rFonts w:ascii="Georgia" w:hAnsi="Georgia"/>
          <w:i/>
          <w:iCs/>
          <w:lang w:val="nb-NO"/>
        </w:rPr>
        <w:t xml:space="preserve"> kunne bidra til økt pasientsikkerhet.</w:t>
      </w:r>
      <w:r w:rsidRPr="004F25D1">
        <w:rPr>
          <w:rFonts w:ascii="Georgia" w:hAnsi="Georgia"/>
          <w:i/>
          <w:iCs/>
          <w:lang w:val="nb-NO"/>
        </w:rPr>
        <w:t xml:space="preserve"> </w:t>
      </w:r>
    </w:p>
    <w:p w:rsidR="001F4E93" w:rsidRPr="004F25D1" w:rsidRDefault="001F4E93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Beskriv </w:t>
      </w:r>
      <w:proofErr w:type="spellStart"/>
      <w:r w:rsidRPr="004F25D1">
        <w:rPr>
          <w:rFonts w:ascii="Georgia" w:hAnsi="Georgia"/>
          <w:i/>
          <w:iCs/>
          <w:lang w:val="nb-NO"/>
        </w:rPr>
        <w:t>analys</w:t>
      </w:r>
      <w:r w:rsidR="006F258E" w:rsidRPr="004F25D1">
        <w:rPr>
          <w:rFonts w:ascii="Georgia" w:hAnsi="Georgia"/>
          <w:i/>
          <w:iCs/>
          <w:lang w:val="nb-NO"/>
        </w:rPr>
        <w:t>e</w:t>
      </w:r>
      <w:r w:rsidR="00020406" w:rsidRPr="004F25D1">
        <w:rPr>
          <w:rFonts w:ascii="Georgia" w:hAnsi="Georgia"/>
          <w:i/>
          <w:iCs/>
          <w:lang w:val="nb-NO"/>
        </w:rPr>
        <w:t>teamets</w:t>
      </w:r>
      <w:proofErr w:type="spellEnd"/>
      <w:r w:rsidRPr="004F25D1">
        <w:rPr>
          <w:rFonts w:ascii="Georgia" w:hAnsi="Georgia"/>
          <w:i/>
          <w:iCs/>
          <w:lang w:val="nb-NO"/>
        </w:rPr>
        <w:t xml:space="preserve"> </w:t>
      </w:r>
      <w:r w:rsidR="006F258E" w:rsidRPr="004F25D1">
        <w:rPr>
          <w:rFonts w:ascii="Georgia" w:hAnsi="Georgia"/>
          <w:i/>
          <w:iCs/>
          <w:lang w:val="nb-NO"/>
        </w:rPr>
        <w:t>vurdering av tiltakene</w:t>
      </w:r>
      <w:r w:rsidR="00020406" w:rsidRPr="004F25D1">
        <w:rPr>
          <w:rFonts w:ascii="Georgia" w:hAnsi="Georgia"/>
          <w:i/>
          <w:iCs/>
          <w:lang w:val="nb-NO"/>
        </w:rPr>
        <w:t xml:space="preserve"> med sikte på bl.a. ro</w:t>
      </w:r>
      <w:r w:rsidR="006F258E" w:rsidRPr="004F25D1">
        <w:rPr>
          <w:rFonts w:ascii="Georgia" w:hAnsi="Georgia"/>
          <w:i/>
          <w:iCs/>
          <w:lang w:val="nb-NO"/>
        </w:rPr>
        <w:t xml:space="preserve">busthet, relevans og hvilke ressurser </w:t>
      </w:r>
      <w:r w:rsidR="00020406" w:rsidRPr="004F25D1">
        <w:rPr>
          <w:rFonts w:ascii="Georgia" w:hAnsi="Georgia"/>
          <w:i/>
          <w:iCs/>
          <w:lang w:val="nb-NO"/>
        </w:rPr>
        <w:t xml:space="preserve">som </w:t>
      </w:r>
      <w:r w:rsidR="006F258E" w:rsidRPr="004F25D1">
        <w:rPr>
          <w:rFonts w:ascii="Georgia" w:hAnsi="Georgia"/>
          <w:i/>
          <w:iCs/>
          <w:lang w:val="nb-NO"/>
        </w:rPr>
        <w:t xml:space="preserve">vil </w:t>
      </w:r>
      <w:r w:rsidR="009C6C16" w:rsidRPr="004F25D1">
        <w:rPr>
          <w:rFonts w:ascii="Georgia" w:hAnsi="Georgia"/>
          <w:i/>
          <w:iCs/>
          <w:lang w:val="nb-NO"/>
        </w:rPr>
        <w:t>kreves. Bruk</w:t>
      </w:r>
      <w:r w:rsidR="006F258E" w:rsidRPr="004F25D1">
        <w:rPr>
          <w:rFonts w:ascii="Georgia" w:hAnsi="Georgia"/>
          <w:i/>
          <w:iCs/>
          <w:lang w:val="nb-NO"/>
        </w:rPr>
        <w:t xml:space="preserve"> spørsmålene nedenfor som hjelp:</w:t>
      </w:r>
    </w:p>
    <w:p w:rsidR="001F4E93" w:rsidRPr="004F25D1" w:rsidRDefault="006F258E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Er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  <w:r w:rsidRPr="004F25D1">
        <w:rPr>
          <w:rFonts w:ascii="Georgia" w:hAnsi="Georgia"/>
          <w:i/>
          <w:iCs/>
          <w:lang w:val="nb-NO"/>
        </w:rPr>
        <w:t xml:space="preserve">forslaget til tiltak </w:t>
      </w:r>
      <w:r w:rsidR="001F4E93" w:rsidRPr="004F25D1">
        <w:rPr>
          <w:rFonts w:ascii="Georgia" w:hAnsi="Georgia"/>
          <w:i/>
          <w:iCs/>
          <w:lang w:val="nb-NO"/>
        </w:rPr>
        <w:t xml:space="preserve">konkret </w:t>
      </w:r>
      <w:r w:rsidRPr="004F25D1">
        <w:rPr>
          <w:rFonts w:ascii="Georgia" w:hAnsi="Georgia"/>
          <w:i/>
          <w:iCs/>
          <w:lang w:val="nb-NO"/>
        </w:rPr>
        <w:t xml:space="preserve">og </w:t>
      </w:r>
      <w:r w:rsidR="001F4E93" w:rsidRPr="004F25D1">
        <w:rPr>
          <w:rFonts w:ascii="Georgia" w:hAnsi="Georgia"/>
          <w:i/>
          <w:iCs/>
          <w:lang w:val="nb-NO"/>
        </w:rPr>
        <w:t>realistisk?</w:t>
      </w:r>
    </w:p>
    <w:p w:rsidR="001F4E93" w:rsidRPr="004F25D1" w:rsidRDefault="001F4E93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R</w:t>
      </w:r>
      <w:r w:rsidR="006F258E" w:rsidRPr="004F25D1">
        <w:rPr>
          <w:rFonts w:ascii="Georgia" w:hAnsi="Georgia"/>
          <w:i/>
          <w:iCs/>
          <w:lang w:val="nb-NO"/>
        </w:rPr>
        <w:t>etter det seg mot</w:t>
      </w:r>
      <w:r w:rsidRPr="004F25D1">
        <w:rPr>
          <w:rFonts w:ascii="Georgia" w:hAnsi="Georgia"/>
          <w:i/>
          <w:iCs/>
          <w:lang w:val="nb-NO"/>
        </w:rPr>
        <w:t xml:space="preserve"> de bak</w:t>
      </w:r>
      <w:r w:rsidR="006F258E" w:rsidRPr="004F25D1">
        <w:rPr>
          <w:rFonts w:ascii="Georgia" w:hAnsi="Georgia"/>
          <w:i/>
          <w:iCs/>
          <w:lang w:val="nb-NO"/>
        </w:rPr>
        <w:t>enforliggende årsakene</w:t>
      </w:r>
      <w:r w:rsidRPr="004F25D1">
        <w:rPr>
          <w:rFonts w:ascii="Georgia" w:hAnsi="Georgia"/>
          <w:i/>
          <w:iCs/>
          <w:lang w:val="nb-NO"/>
        </w:rPr>
        <w:t>?</w:t>
      </w:r>
    </w:p>
    <w:p w:rsidR="001F4E93" w:rsidRPr="004F25D1" w:rsidRDefault="006F258E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Kan effekten av tiltaket måles? (Finnes det re</w:t>
      </w:r>
      <w:r w:rsidR="00020406" w:rsidRPr="004F25D1">
        <w:rPr>
          <w:rFonts w:ascii="Georgia" w:hAnsi="Georgia"/>
          <w:i/>
          <w:iCs/>
          <w:lang w:val="nb-NO"/>
        </w:rPr>
        <w:t>s</w:t>
      </w:r>
      <w:r w:rsidRPr="004F25D1">
        <w:rPr>
          <w:rFonts w:ascii="Georgia" w:hAnsi="Georgia"/>
          <w:i/>
          <w:iCs/>
          <w:lang w:val="nb-NO"/>
        </w:rPr>
        <w:t>ultatmål?)</w:t>
      </w:r>
      <w:r w:rsidR="001F4E93" w:rsidRPr="004F25D1">
        <w:rPr>
          <w:rFonts w:ascii="Georgia" w:hAnsi="Georgia"/>
          <w:i/>
          <w:iCs/>
          <w:lang w:val="nb-NO"/>
        </w:rPr>
        <w:t xml:space="preserve"> </w:t>
      </w:r>
    </w:p>
    <w:p w:rsidR="001F4E93" w:rsidRPr="004F25D1" w:rsidRDefault="001F4E93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Bygger </w:t>
      </w:r>
      <w:r w:rsidR="006F258E" w:rsidRPr="004F25D1">
        <w:rPr>
          <w:rFonts w:ascii="Georgia" w:hAnsi="Georgia"/>
          <w:i/>
          <w:iCs/>
          <w:lang w:val="nb-NO"/>
        </w:rPr>
        <w:t>forslaget til tiltak på den beste og nyeste kunnskap</w:t>
      </w:r>
      <w:r w:rsidR="009C6C16" w:rsidRPr="004F25D1">
        <w:rPr>
          <w:rFonts w:ascii="Georgia" w:hAnsi="Georgia"/>
          <w:i/>
          <w:iCs/>
          <w:lang w:val="nb-NO"/>
        </w:rPr>
        <w:t xml:space="preserve"> og </w:t>
      </w:r>
      <w:r w:rsidR="00F92C5A" w:rsidRPr="004F25D1">
        <w:rPr>
          <w:rFonts w:ascii="Georgia" w:hAnsi="Georgia"/>
          <w:i/>
          <w:iCs/>
          <w:lang w:val="nb-NO"/>
        </w:rPr>
        <w:t>erfaring</w:t>
      </w:r>
      <w:r w:rsidR="00003D02" w:rsidRPr="004F25D1">
        <w:rPr>
          <w:rFonts w:ascii="Georgia" w:hAnsi="Georgia"/>
          <w:i/>
          <w:iCs/>
          <w:lang w:val="nb-NO"/>
        </w:rPr>
        <w:t>?</w:t>
      </w:r>
    </w:p>
    <w:p w:rsidR="00DB4AAC" w:rsidRPr="004F25D1" w:rsidRDefault="001F4E93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Kan </w:t>
      </w:r>
      <w:r w:rsidR="00F92C5A" w:rsidRPr="004F25D1">
        <w:rPr>
          <w:rFonts w:ascii="Georgia" w:hAnsi="Georgia"/>
          <w:i/>
          <w:iCs/>
          <w:lang w:val="nb-NO"/>
        </w:rPr>
        <w:t>forslaget til tiltak forstås av utenforstående som ikke har deltatt i analysen</w:t>
      </w:r>
      <w:r w:rsidRPr="004F25D1">
        <w:rPr>
          <w:rFonts w:ascii="Georgia" w:hAnsi="Georgia"/>
          <w:i/>
          <w:iCs/>
          <w:lang w:val="nb-NO"/>
        </w:rPr>
        <w:t>?</w:t>
      </w:r>
    </w:p>
    <w:p w:rsidR="00D400C6" w:rsidRPr="004F25D1" w:rsidRDefault="00020406" w:rsidP="00DB4AAC">
      <w:pPr>
        <w:pStyle w:val="Listeavsnitt"/>
        <w:numPr>
          <w:ilvl w:val="0"/>
          <w:numId w:val="22"/>
        </w:num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Er det nødvendig å teste tiltaket/-ene i liten skala før de gjennomføres?</w:t>
      </w:r>
    </w:p>
    <w:p w:rsidR="00020406" w:rsidRPr="004F25D1" w:rsidRDefault="00020406">
      <w:pPr>
        <w:spacing w:line="360" w:lineRule="auto"/>
        <w:rPr>
          <w:rFonts w:ascii="Georgia" w:hAnsi="Georgia"/>
          <w:i/>
          <w:iCs/>
          <w:lang w:val="nb-NO"/>
        </w:rPr>
      </w:pPr>
    </w:p>
    <w:p w:rsidR="00C24E53" w:rsidRPr="004F25D1" w:rsidRDefault="00F92C5A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Skriv inn tiltakene i tabell</w:t>
      </w:r>
      <w:r w:rsidR="004C6514" w:rsidRPr="004F25D1">
        <w:rPr>
          <w:rFonts w:ascii="Georgia" w:hAnsi="Georgia"/>
          <w:i/>
          <w:iCs/>
          <w:lang w:val="nb-NO"/>
        </w:rPr>
        <w:t>en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4C6514" w:rsidRPr="004F25D1">
        <w:rPr>
          <w:rFonts w:ascii="Georgia" w:hAnsi="Georgia"/>
          <w:i/>
          <w:iCs/>
          <w:lang w:val="nb-NO"/>
        </w:rPr>
        <w:t xml:space="preserve">under </w:t>
      </w:r>
      <w:r w:rsidRPr="004F25D1">
        <w:rPr>
          <w:rFonts w:ascii="Georgia" w:hAnsi="Georgia"/>
          <w:i/>
          <w:iCs/>
          <w:lang w:val="nb-NO"/>
        </w:rPr>
        <w:t>for å tydeliggjøre hva som skal gjøres og hvem som har ansvar for oppfølging av det enkelte tiltak.</w:t>
      </w:r>
      <w:r w:rsidRPr="004F25D1" w:rsidDel="00F92C5A">
        <w:rPr>
          <w:rFonts w:ascii="Georgia" w:hAnsi="Georgia"/>
          <w:i/>
          <w:iCs/>
          <w:lang w:val="nb-NO"/>
        </w:rPr>
        <w:t xml:space="preserve"> </w:t>
      </w:r>
    </w:p>
    <w:p w:rsidR="00020406" w:rsidRPr="004F25D1" w:rsidRDefault="00020406" w:rsidP="00C24E53">
      <w:pPr>
        <w:spacing w:line="360" w:lineRule="auto"/>
        <w:rPr>
          <w:rFonts w:ascii="Georgia" w:hAnsi="Georgia"/>
          <w:iCs/>
          <w:lang w:val="nb-NO"/>
        </w:rPr>
      </w:pPr>
    </w:p>
    <w:p w:rsidR="00F92C5A" w:rsidRPr="004F25D1" w:rsidRDefault="004C6514" w:rsidP="00C24E53">
      <w:pPr>
        <w:spacing w:line="360" w:lineRule="auto"/>
        <w:rPr>
          <w:rFonts w:ascii="Georgia" w:hAnsi="Georgia"/>
          <w:iCs/>
          <w:lang w:val="nb-NO"/>
        </w:rPr>
      </w:pPr>
      <w:r w:rsidRPr="004F25D1">
        <w:rPr>
          <w:rFonts w:ascii="Georgia" w:hAnsi="Georgia"/>
          <w:iCs/>
          <w:lang w:val="nb-NO"/>
        </w:rPr>
        <w:t>Iverksatte</w:t>
      </w:r>
      <w:r w:rsidR="00020406" w:rsidRPr="004F25D1">
        <w:rPr>
          <w:rFonts w:ascii="Georgia" w:hAnsi="Georgia"/>
          <w:iCs/>
          <w:lang w:val="nb-NO"/>
        </w:rPr>
        <w:t xml:space="preserve"> strakstiltak:</w:t>
      </w:r>
    </w:p>
    <w:p w:rsidR="00F92C5A" w:rsidRPr="004F25D1" w:rsidRDefault="00C24E53" w:rsidP="00C24E53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Beskriv </w:t>
      </w:r>
      <w:r w:rsidR="00F92C5A" w:rsidRPr="004F25D1">
        <w:rPr>
          <w:rFonts w:ascii="Georgia" w:hAnsi="Georgia"/>
          <w:i/>
          <w:iCs/>
          <w:lang w:val="nb-NO"/>
        </w:rPr>
        <w:t xml:space="preserve">her tiltak som </w:t>
      </w:r>
      <w:r w:rsidR="004C6514" w:rsidRPr="004F25D1">
        <w:rPr>
          <w:rFonts w:ascii="Georgia" w:hAnsi="Georgia"/>
          <w:i/>
          <w:iCs/>
          <w:lang w:val="nb-NO"/>
        </w:rPr>
        <w:t xml:space="preserve">er iverksatt umiddelbart eller </w:t>
      </w:r>
      <w:r w:rsidR="00F92C5A" w:rsidRPr="004F25D1">
        <w:rPr>
          <w:rFonts w:ascii="Georgia" w:hAnsi="Georgia"/>
          <w:i/>
          <w:iCs/>
          <w:lang w:val="nb-NO"/>
        </w:rPr>
        <w:t>i nær forbind</w:t>
      </w:r>
      <w:r w:rsidR="00020406" w:rsidRPr="004F25D1">
        <w:rPr>
          <w:rFonts w:ascii="Georgia" w:hAnsi="Georgia"/>
          <w:i/>
          <w:iCs/>
          <w:lang w:val="nb-NO"/>
        </w:rPr>
        <w:t>el</w:t>
      </w:r>
      <w:r w:rsidR="00F92C5A" w:rsidRPr="004F25D1">
        <w:rPr>
          <w:rFonts w:ascii="Georgia" w:hAnsi="Georgia"/>
          <w:i/>
          <w:iCs/>
          <w:lang w:val="nb-NO"/>
        </w:rPr>
        <w:t xml:space="preserve">se med </w:t>
      </w:r>
      <w:r w:rsidR="00020406" w:rsidRPr="004F25D1">
        <w:rPr>
          <w:rFonts w:ascii="Georgia" w:hAnsi="Georgia"/>
          <w:i/>
          <w:iCs/>
          <w:lang w:val="nb-NO"/>
        </w:rPr>
        <w:t>hendelsen.</w:t>
      </w:r>
    </w:p>
    <w:p w:rsidR="001E29FC" w:rsidRPr="004F25D1" w:rsidRDefault="001E29FC">
      <w:pPr>
        <w:spacing w:line="360" w:lineRule="auto"/>
        <w:rPr>
          <w:rFonts w:ascii="Georgia" w:hAnsi="Georgia"/>
          <w:i/>
          <w:iCs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127"/>
        <w:gridCol w:w="2126"/>
        <w:gridCol w:w="2410"/>
      </w:tblGrid>
      <w:tr w:rsidR="004C6514" w:rsidRPr="004F25D1" w:rsidTr="004C6514">
        <w:tc>
          <w:tcPr>
            <w:tcW w:w="2263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b/>
                <w:iCs/>
                <w:lang w:val="nb-NO"/>
              </w:rPr>
            </w:pPr>
            <w:r w:rsidRPr="004F25D1">
              <w:rPr>
                <w:rFonts w:ascii="Georgia" w:hAnsi="Georgia"/>
                <w:b/>
                <w:iCs/>
                <w:lang w:val="nb-NO"/>
              </w:rPr>
              <w:t>Hva</w:t>
            </w:r>
          </w:p>
        </w:tc>
        <w:tc>
          <w:tcPr>
            <w:tcW w:w="2127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b/>
                <w:iCs/>
                <w:lang w:val="nb-NO"/>
              </w:rPr>
            </w:pPr>
            <w:r w:rsidRPr="004F25D1">
              <w:rPr>
                <w:rFonts w:ascii="Georgia" w:hAnsi="Georgia"/>
                <w:b/>
                <w:iCs/>
                <w:lang w:val="nb-NO"/>
              </w:rPr>
              <w:t>Detaljer</w:t>
            </w:r>
          </w:p>
        </w:tc>
        <w:tc>
          <w:tcPr>
            <w:tcW w:w="2126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b/>
                <w:iCs/>
                <w:lang w:val="nb-NO"/>
              </w:rPr>
            </w:pPr>
            <w:r w:rsidRPr="004F25D1">
              <w:rPr>
                <w:rFonts w:ascii="Georgia" w:hAnsi="Georgia"/>
                <w:b/>
                <w:iCs/>
                <w:lang w:val="nb-NO"/>
              </w:rPr>
              <w:t>Ansvarlig</w:t>
            </w:r>
          </w:p>
        </w:tc>
        <w:tc>
          <w:tcPr>
            <w:tcW w:w="2410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b/>
                <w:iCs/>
                <w:lang w:val="nb-NO"/>
              </w:rPr>
            </w:pPr>
            <w:r w:rsidRPr="004F25D1">
              <w:rPr>
                <w:rFonts w:ascii="Georgia" w:hAnsi="Georgia"/>
                <w:b/>
                <w:iCs/>
                <w:lang w:val="nb-NO"/>
              </w:rPr>
              <w:t>Gjennomført</w:t>
            </w:r>
          </w:p>
        </w:tc>
      </w:tr>
      <w:tr w:rsidR="004C6514" w:rsidRPr="004F25D1" w:rsidTr="004C6514">
        <w:tc>
          <w:tcPr>
            <w:tcW w:w="2263" w:type="dxa"/>
            <w:shd w:val="clear" w:color="auto" w:fill="auto"/>
          </w:tcPr>
          <w:p w:rsidR="004C6514" w:rsidRPr="004F25D1" w:rsidRDefault="004C6514" w:rsidP="001E29FC">
            <w:pPr>
              <w:rPr>
                <w:rFonts w:ascii="Georgia" w:hAnsi="Georgia"/>
                <w:i/>
                <w:iCs/>
                <w:lang w:val="nb-NO"/>
              </w:rPr>
            </w:pPr>
            <w:r w:rsidRPr="004F25D1">
              <w:rPr>
                <w:rFonts w:ascii="Georgia" w:hAnsi="Georgia"/>
                <w:i/>
                <w:iCs/>
                <w:lang w:val="nb-NO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C6514" w:rsidRPr="004F25D1" w:rsidRDefault="004C6514" w:rsidP="00F92C5A">
            <w:pPr>
              <w:rPr>
                <w:rFonts w:ascii="Georgia" w:hAnsi="Georgia"/>
                <w:i/>
                <w:iCs/>
                <w:lang w:val="nb-NO"/>
              </w:rPr>
            </w:pPr>
            <w:r w:rsidRPr="004F25D1">
              <w:rPr>
                <w:rFonts w:ascii="Georgia" w:hAnsi="Georgia"/>
                <w:i/>
                <w:iCs/>
                <w:lang w:val="nb-N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C6514" w:rsidRPr="004F25D1" w:rsidRDefault="004C6514" w:rsidP="009C6C16">
            <w:pPr>
              <w:rPr>
                <w:rFonts w:ascii="Georgia" w:hAnsi="Georgia"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/>
                <w:iCs/>
              </w:rPr>
            </w:pPr>
          </w:p>
        </w:tc>
      </w:tr>
      <w:tr w:rsidR="004C6514" w:rsidRPr="004F25D1" w:rsidTr="004C6514">
        <w:tc>
          <w:tcPr>
            <w:tcW w:w="2263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</w:tr>
      <w:tr w:rsidR="004C6514" w:rsidRPr="004F25D1" w:rsidTr="004C6514">
        <w:tc>
          <w:tcPr>
            <w:tcW w:w="2263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4C6514" w:rsidRPr="004F25D1" w:rsidRDefault="004C6514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</w:tr>
    </w:tbl>
    <w:p w:rsidR="00D400C6" w:rsidRPr="004F25D1" w:rsidRDefault="00D400C6">
      <w:pPr>
        <w:spacing w:line="360" w:lineRule="auto"/>
        <w:rPr>
          <w:rFonts w:ascii="Georgia" w:hAnsi="Georgia"/>
          <w:iCs/>
        </w:rPr>
      </w:pPr>
    </w:p>
    <w:p w:rsidR="001F4E93" w:rsidRPr="004F25D1" w:rsidRDefault="001F4E93">
      <w:pPr>
        <w:spacing w:line="360" w:lineRule="auto"/>
        <w:rPr>
          <w:rFonts w:ascii="Georgia" w:hAnsi="Georgia" w:cs="Arial"/>
          <w:sz w:val="28"/>
          <w:szCs w:val="28"/>
        </w:rPr>
      </w:pPr>
    </w:p>
    <w:p w:rsidR="001F4E93" w:rsidRPr="004F25D1" w:rsidRDefault="001F4E93">
      <w:pPr>
        <w:spacing w:line="360" w:lineRule="auto"/>
        <w:rPr>
          <w:rFonts w:ascii="Georgia" w:hAnsi="Georgia"/>
          <w:i/>
          <w:iCs/>
        </w:rPr>
      </w:pPr>
    </w:p>
    <w:p w:rsidR="00994407" w:rsidRPr="004F25D1" w:rsidRDefault="00994407">
      <w:pPr>
        <w:rPr>
          <w:rFonts w:ascii="Georgia" w:hAnsi="Georgia"/>
          <w:b/>
          <w:sz w:val="30"/>
          <w:szCs w:val="28"/>
          <w:highlight w:val="lightGray"/>
        </w:rPr>
      </w:pPr>
      <w:bookmarkStart w:id="30" w:name="_Toc211847210"/>
      <w:r w:rsidRPr="004F25D1">
        <w:rPr>
          <w:rFonts w:ascii="Georgia" w:hAnsi="Georgia"/>
          <w:szCs w:val="28"/>
          <w:highlight w:val="lightGray"/>
        </w:rPr>
        <w:br w:type="page"/>
      </w:r>
    </w:p>
    <w:p w:rsidR="001F4E93" w:rsidRPr="004F25D1" w:rsidRDefault="001F4E93" w:rsidP="00994407">
      <w:pPr>
        <w:pStyle w:val="Overskrift1"/>
        <w:numPr>
          <w:ilvl w:val="0"/>
          <w:numId w:val="10"/>
        </w:numPr>
        <w:rPr>
          <w:rFonts w:ascii="Georgia" w:hAnsi="Georgia"/>
        </w:rPr>
      </w:pPr>
      <w:bookmarkStart w:id="31" w:name="_Toc460934646"/>
      <w:r w:rsidRPr="004F25D1">
        <w:rPr>
          <w:rFonts w:ascii="Georgia" w:hAnsi="Georgia"/>
        </w:rPr>
        <w:lastRenderedPageBreak/>
        <w:t>Tids</w:t>
      </w:r>
      <w:r w:rsidR="00F92C5A" w:rsidRPr="004F25D1">
        <w:rPr>
          <w:rFonts w:ascii="Georgia" w:hAnsi="Georgia"/>
        </w:rPr>
        <w:t>bruk</w:t>
      </w:r>
      <w:bookmarkEnd w:id="30"/>
      <w:bookmarkEnd w:id="31"/>
    </w:p>
    <w:p w:rsidR="001F4E93" w:rsidRPr="004F25D1" w:rsidRDefault="001F4E93">
      <w:pPr>
        <w:rPr>
          <w:rFonts w:ascii="Georgia" w:hAnsi="Georgia"/>
        </w:rPr>
      </w:pPr>
    </w:p>
    <w:p w:rsidR="001F4E93" w:rsidRPr="004F25D1" w:rsidRDefault="001F4E93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>G</w:t>
      </w:r>
      <w:r w:rsidR="00F92C5A" w:rsidRPr="004F25D1">
        <w:rPr>
          <w:rFonts w:ascii="Georgia" w:hAnsi="Georgia"/>
          <w:i/>
          <w:iCs/>
          <w:lang w:val="nb-NO"/>
        </w:rPr>
        <w:t>jør</w:t>
      </w:r>
      <w:r w:rsidRPr="004F25D1">
        <w:rPr>
          <w:rFonts w:ascii="Georgia" w:hAnsi="Georgia"/>
          <w:i/>
          <w:iCs/>
          <w:lang w:val="nb-NO"/>
        </w:rPr>
        <w:t xml:space="preserve"> en ber</w:t>
      </w:r>
      <w:r w:rsidR="00F92C5A" w:rsidRPr="004F25D1">
        <w:rPr>
          <w:rFonts w:ascii="Georgia" w:hAnsi="Georgia"/>
          <w:i/>
          <w:iCs/>
          <w:lang w:val="nb-NO"/>
        </w:rPr>
        <w:t>egning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F92C5A" w:rsidRPr="004F25D1">
        <w:rPr>
          <w:rFonts w:ascii="Georgia" w:hAnsi="Georgia"/>
          <w:i/>
          <w:iCs/>
          <w:lang w:val="nb-NO"/>
        </w:rPr>
        <w:t>av</w:t>
      </w:r>
      <w:r w:rsidRPr="004F25D1">
        <w:rPr>
          <w:rFonts w:ascii="Georgia" w:hAnsi="Georgia"/>
          <w:i/>
          <w:iCs/>
          <w:lang w:val="nb-NO"/>
        </w:rPr>
        <w:t xml:space="preserve"> h</w:t>
      </w:r>
      <w:r w:rsidR="00F92C5A" w:rsidRPr="004F25D1">
        <w:rPr>
          <w:rFonts w:ascii="Georgia" w:hAnsi="Georgia"/>
          <w:i/>
          <w:iCs/>
          <w:lang w:val="nb-NO"/>
        </w:rPr>
        <w:t>vor</w:t>
      </w:r>
      <w:r w:rsidRPr="004F25D1">
        <w:rPr>
          <w:rFonts w:ascii="Georgia" w:hAnsi="Georgia"/>
          <w:i/>
          <w:iCs/>
          <w:lang w:val="nb-NO"/>
        </w:rPr>
        <w:t xml:space="preserve"> my</w:t>
      </w:r>
      <w:r w:rsidR="00F92C5A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 xml:space="preserve"> tid </w:t>
      </w:r>
      <w:proofErr w:type="spellStart"/>
      <w:r w:rsidRPr="004F25D1">
        <w:rPr>
          <w:rFonts w:ascii="Georgia" w:hAnsi="Georgia"/>
          <w:i/>
          <w:iCs/>
          <w:lang w:val="nb-NO"/>
        </w:rPr>
        <w:t>analys</w:t>
      </w:r>
      <w:r w:rsidR="00F92C5A" w:rsidRPr="004F25D1">
        <w:rPr>
          <w:rFonts w:ascii="Georgia" w:hAnsi="Georgia"/>
          <w:i/>
          <w:iCs/>
          <w:lang w:val="nb-NO"/>
        </w:rPr>
        <w:t>e</w:t>
      </w:r>
      <w:r w:rsidRPr="004F25D1">
        <w:rPr>
          <w:rFonts w:ascii="Georgia" w:hAnsi="Georgia"/>
          <w:i/>
          <w:iCs/>
          <w:lang w:val="nb-NO"/>
        </w:rPr>
        <w:t>teamet</w:t>
      </w:r>
      <w:proofErr w:type="spellEnd"/>
      <w:r w:rsidRPr="004F25D1">
        <w:rPr>
          <w:rFonts w:ascii="Georgia" w:hAnsi="Georgia"/>
          <w:i/>
          <w:iCs/>
          <w:lang w:val="nb-NO"/>
        </w:rPr>
        <w:t xml:space="preserve"> </w:t>
      </w:r>
      <w:r w:rsidR="00F92C5A" w:rsidRPr="004F25D1">
        <w:rPr>
          <w:rFonts w:ascii="Georgia" w:hAnsi="Georgia"/>
          <w:i/>
          <w:iCs/>
          <w:lang w:val="nb-NO"/>
        </w:rPr>
        <w:t>har brukt</w:t>
      </w:r>
      <w:r w:rsidRPr="004F25D1">
        <w:rPr>
          <w:rFonts w:ascii="Georgia" w:hAnsi="Georgia"/>
          <w:i/>
          <w:iCs/>
          <w:lang w:val="nb-NO"/>
        </w:rPr>
        <w:t xml:space="preserve"> </w:t>
      </w:r>
      <w:r w:rsidR="00F92C5A" w:rsidRPr="004F25D1">
        <w:rPr>
          <w:rFonts w:ascii="Georgia" w:hAnsi="Georgia"/>
          <w:i/>
          <w:iCs/>
          <w:lang w:val="nb-NO"/>
        </w:rPr>
        <w:t>på gjennomgangen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20"/>
      </w:tblGrid>
      <w:tr w:rsidR="00E45BE9" w:rsidRPr="004F25D1" w:rsidTr="007664D2">
        <w:tc>
          <w:tcPr>
            <w:tcW w:w="4772" w:type="dxa"/>
            <w:shd w:val="clear" w:color="auto" w:fill="auto"/>
          </w:tcPr>
          <w:p w:rsidR="002B796E" w:rsidRPr="004F25D1" w:rsidRDefault="00F92C5A" w:rsidP="00F92C5A">
            <w:pPr>
              <w:spacing w:line="360" w:lineRule="auto"/>
              <w:rPr>
                <w:rFonts w:ascii="Georgia" w:hAnsi="Georgia"/>
                <w:b/>
                <w:iCs/>
              </w:rPr>
            </w:pPr>
            <w:commentRangeStart w:id="32"/>
            <w:r w:rsidRPr="004F25D1">
              <w:rPr>
                <w:rFonts w:ascii="Georgia" w:hAnsi="Georgia"/>
                <w:b/>
                <w:iCs/>
              </w:rPr>
              <w:t>Rolle</w:t>
            </w:r>
            <w:commentRangeEnd w:id="32"/>
            <w:r w:rsidR="004C6514" w:rsidRPr="004F25D1">
              <w:rPr>
                <w:rStyle w:val="Merknadsreferanse"/>
                <w:rFonts w:ascii="Georgia" w:hAnsi="Georgia"/>
              </w:rPr>
              <w:commentReference w:id="32"/>
            </w:r>
          </w:p>
        </w:tc>
        <w:tc>
          <w:tcPr>
            <w:tcW w:w="4772" w:type="dxa"/>
            <w:shd w:val="clear" w:color="auto" w:fill="auto"/>
          </w:tcPr>
          <w:p w:rsidR="002B796E" w:rsidRPr="004F25D1" w:rsidRDefault="00F92C5A" w:rsidP="00F92C5A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4F25D1">
              <w:rPr>
                <w:rFonts w:ascii="Georgia" w:hAnsi="Georgia"/>
                <w:b/>
                <w:iCs/>
              </w:rPr>
              <w:t>Antall timer</w:t>
            </w:r>
          </w:p>
        </w:tc>
      </w:tr>
      <w:tr w:rsidR="00E45BE9" w:rsidRPr="004F25D1" w:rsidTr="007664D2">
        <w:tc>
          <w:tcPr>
            <w:tcW w:w="4772" w:type="dxa"/>
            <w:shd w:val="clear" w:color="auto" w:fill="auto"/>
          </w:tcPr>
          <w:p w:rsidR="002B796E" w:rsidRPr="004F25D1" w:rsidRDefault="00F92C5A" w:rsidP="00F92C5A">
            <w:pPr>
              <w:spacing w:line="360" w:lineRule="auto"/>
              <w:rPr>
                <w:rFonts w:ascii="Georgia" w:hAnsi="Georgia"/>
                <w:iCs/>
              </w:rPr>
            </w:pPr>
            <w:r w:rsidRPr="004F25D1">
              <w:rPr>
                <w:rFonts w:ascii="Georgia" w:hAnsi="Georgia"/>
                <w:iCs/>
              </w:rPr>
              <w:t>A</w:t>
            </w:r>
            <w:r w:rsidR="002B796E" w:rsidRPr="004F25D1">
              <w:rPr>
                <w:rFonts w:ascii="Georgia" w:hAnsi="Georgia"/>
                <w:iCs/>
              </w:rPr>
              <w:t>naly</w:t>
            </w:r>
            <w:r w:rsidRPr="004F25D1">
              <w:rPr>
                <w:rFonts w:ascii="Georgia" w:hAnsi="Georgia"/>
                <w:iCs/>
              </w:rPr>
              <w:t>se</w:t>
            </w:r>
            <w:r w:rsidR="002B796E" w:rsidRPr="004F25D1">
              <w:rPr>
                <w:rFonts w:ascii="Georgia" w:hAnsi="Georgia"/>
                <w:iCs/>
              </w:rPr>
              <w:t>led</w:t>
            </w:r>
            <w:r w:rsidRPr="004F25D1">
              <w:rPr>
                <w:rFonts w:ascii="Georgia" w:hAnsi="Georgia"/>
                <w:iCs/>
              </w:rPr>
              <w:t>e</w:t>
            </w:r>
            <w:r w:rsidR="002B796E" w:rsidRPr="004F25D1">
              <w:rPr>
                <w:rFonts w:ascii="Georgia" w:hAnsi="Georgia"/>
                <w:iCs/>
              </w:rPr>
              <w:t>r</w:t>
            </w:r>
          </w:p>
        </w:tc>
        <w:tc>
          <w:tcPr>
            <w:tcW w:w="4772" w:type="dxa"/>
            <w:shd w:val="clear" w:color="auto" w:fill="auto"/>
          </w:tcPr>
          <w:p w:rsidR="002B796E" w:rsidRPr="004F25D1" w:rsidRDefault="002B796E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</w:tr>
      <w:tr w:rsidR="00E45BE9" w:rsidRPr="004F25D1" w:rsidTr="007664D2">
        <w:tc>
          <w:tcPr>
            <w:tcW w:w="4772" w:type="dxa"/>
            <w:shd w:val="clear" w:color="auto" w:fill="auto"/>
          </w:tcPr>
          <w:p w:rsidR="002B796E" w:rsidRPr="004F25D1" w:rsidRDefault="00F92C5A" w:rsidP="00F92C5A">
            <w:pPr>
              <w:spacing w:line="360" w:lineRule="auto"/>
              <w:rPr>
                <w:rFonts w:ascii="Georgia" w:hAnsi="Georgia"/>
                <w:iCs/>
              </w:rPr>
            </w:pPr>
            <w:r w:rsidRPr="004F25D1">
              <w:rPr>
                <w:rFonts w:ascii="Georgia" w:hAnsi="Georgia"/>
                <w:iCs/>
              </w:rPr>
              <w:t>Analyse</w:t>
            </w:r>
            <w:r w:rsidR="00020406" w:rsidRPr="004F25D1">
              <w:rPr>
                <w:rFonts w:ascii="Georgia" w:hAnsi="Georgia"/>
                <w:iCs/>
              </w:rPr>
              <w:t>t</w:t>
            </w:r>
            <w:r w:rsidR="002B796E" w:rsidRPr="004F25D1">
              <w:rPr>
                <w:rFonts w:ascii="Georgia" w:hAnsi="Georgia"/>
                <w:iCs/>
              </w:rPr>
              <w:t>eam</w:t>
            </w:r>
          </w:p>
        </w:tc>
        <w:tc>
          <w:tcPr>
            <w:tcW w:w="4772" w:type="dxa"/>
            <w:shd w:val="clear" w:color="auto" w:fill="auto"/>
          </w:tcPr>
          <w:p w:rsidR="002B796E" w:rsidRPr="004F25D1" w:rsidRDefault="002B796E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</w:tr>
      <w:tr w:rsidR="00E45BE9" w:rsidRPr="004F25D1" w:rsidTr="007664D2">
        <w:tc>
          <w:tcPr>
            <w:tcW w:w="4772" w:type="dxa"/>
            <w:shd w:val="clear" w:color="auto" w:fill="auto"/>
          </w:tcPr>
          <w:p w:rsidR="002B796E" w:rsidRPr="004F25D1" w:rsidRDefault="00774A05" w:rsidP="00003D02">
            <w:pPr>
              <w:spacing w:line="360" w:lineRule="auto"/>
              <w:rPr>
                <w:rFonts w:ascii="Georgia" w:hAnsi="Georgia"/>
                <w:iCs/>
                <w:lang w:val="nb-NO"/>
              </w:rPr>
            </w:pPr>
            <w:r w:rsidRPr="004F25D1">
              <w:rPr>
                <w:rFonts w:ascii="Georgia" w:hAnsi="Georgia"/>
                <w:iCs/>
                <w:lang w:val="nb-NO"/>
              </w:rPr>
              <w:t>Andre medarbeidere</w:t>
            </w:r>
            <w:r w:rsidR="00020406" w:rsidRPr="004F25D1">
              <w:rPr>
                <w:rFonts w:ascii="Georgia" w:hAnsi="Georgia"/>
                <w:iCs/>
                <w:lang w:val="nb-NO"/>
              </w:rPr>
              <w:t xml:space="preserve"> </w:t>
            </w:r>
            <w:r w:rsidR="002B796E" w:rsidRPr="004F25D1">
              <w:rPr>
                <w:rFonts w:ascii="Georgia" w:hAnsi="Georgia"/>
                <w:iCs/>
                <w:lang w:val="nb-NO"/>
              </w:rPr>
              <w:t>(intervju</w:t>
            </w:r>
            <w:r w:rsidR="00020406" w:rsidRPr="004F25D1">
              <w:rPr>
                <w:rFonts w:ascii="Georgia" w:hAnsi="Georgia"/>
                <w:iCs/>
                <w:lang w:val="nb-NO"/>
              </w:rPr>
              <w:t>personer</w:t>
            </w:r>
            <w:r w:rsidR="002B796E" w:rsidRPr="004F25D1">
              <w:rPr>
                <w:rFonts w:ascii="Georgia" w:hAnsi="Georgia"/>
                <w:iCs/>
                <w:lang w:val="nb-NO"/>
              </w:rPr>
              <w:t xml:space="preserve">, </w:t>
            </w:r>
            <w:r w:rsidR="00020406" w:rsidRPr="004F25D1">
              <w:rPr>
                <w:rFonts w:ascii="Georgia" w:hAnsi="Georgia"/>
                <w:iCs/>
                <w:lang w:val="nb-NO"/>
              </w:rPr>
              <w:t>møter og andre tilbakemeldinger</w:t>
            </w:r>
            <w:r w:rsidR="002B796E" w:rsidRPr="004F25D1">
              <w:rPr>
                <w:rFonts w:ascii="Georgia" w:hAnsi="Georgia"/>
                <w:iCs/>
                <w:lang w:val="nb-NO"/>
              </w:rPr>
              <w:t xml:space="preserve"> </w:t>
            </w:r>
            <w:proofErr w:type="spellStart"/>
            <w:r w:rsidR="002B796E" w:rsidRPr="004F25D1">
              <w:rPr>
                <w:rFonts w:ascii="Georgia" w:hAnsi="Georgia"/>
                <w:iCs/>
                <w:lang w:val="nb-NO"/>
              </w:rPr>
              <w:t>etc</w:t>
            </w:r>
            <w:proofErr w:type="spellEnd"/>
            <w:r w:rsidR="002B796E" w:rsidRPr="004F25D1">
              <w:rPr>
                <w:rFonts w:ascii="Georgia" w:hAnsi="Georgia"/>
                <w:iCs/>
                <w:lang w:val="nb-NO"/>
              </w:rPr>
              <w:t>)</w:t>
            </w:r>
          </w:p>
        </w:tc>
        <w:tc>
          <w:tcPr>
            <w:tcW w:w="4772" w:type="dxa"/>
            <w:shd w:val="clear" w:color="auto" w:fill="auto"/>
          </w:tcPr>
          <w:p w:rsidR="002B796E" w:rsidRPr="004F25D1" w:rsidRDefault="002B796E" w:rsidP="007664D2">
            <w:pPr>
              <w:spacing w:line="360" w:lineRule="auto"/>
              <w:rPr>
                <w:rFonts w:ascii="Georgia" w:hAnsi="Georgia"/>
                <w:iCs/>
                <w:lang w:val="nb-NO"/>
              </w:rPr>
            </w:pPr>
          </w:p>
        </w:tc>
      </w:tr>
      <w:tr w:rsidR="00FC34E5" w:rsidRPr="004F25D1" w:rsidTr="007664D2">
        <w:tc>
          <w:tcPr>
            <w:tcW w:w="4772" w:type="dxa"/>
            <w:shd w:val="clear" w:color="auto" w:fill="auto"/>
          </w:tcPr>
          <w:p w:rsidR="00FC34E5" w:rsidRPr="004F25D1" w:rsidRDefault="00FC34E5" w:rsidP="00217D2B">
            <w:pPr>
              <w:spacing w:line="360" w:lineRule="auto"/>
              <w:rPr>
                <w:rFonts w:ascii="Georgia" w:hAnsi="Georgia"/>
                <w:iCs/>
              </w:rPr>
            </w:pPr>
            <w:r w:rsidRPr="004F25D1">
              <w:rPr>
                <w:rFonts w:ascii="Georgia" w:hAnsi="Georgia"/>
                <w:iCs/>
              </w:rPr>
              <w:t>SUM</w:t>
            </w:r>
          </w:p>
        </w:tc>
        <w:tc>
          <w:tcPr>
            <w:tcW w:w="4772" w:type="dxa"/>
            <w:shd w:val="clear" w:color="auto" w:fill="auto"/>
          </w:tcPr>
          <w:p w:rsidR="00FC34E5" w:rsidRPr="004F25D1" w:rsidRDefault="00FC34E5" w:rsidP="007664D2">
            <w:pPr>
              <w:spacing w:line="360" w:lineRule="auto"/>
              <w:rPr>
                <w:rFonts w:ascii="Georgia" w:hAnsi="Georgia"/>
                <w:iCs/>
              </w:rPr>
            </w:pPr>
          </w:p>
        </w:tc>
      </w:tr>
    </w:tbl>
    <w:p w:rsidR="001F4E93" w:rsidRPr="004F25D1" w:rsidRDefault="001F4E93">
      <w:pPr>
        <w:pStyle w:val="Brdtekst"/>
        <w:spacing w:line="360" w:lineRule="auto"/>
        <w:rPr>
          <w:rFonts w:ascii="Georgia" w:hAnsi="Georgia"/>
        </w:rPr>
      </w:pPr>
    </w:p>
    <w:p w:rsidR="001F4E93" w:rsidRPr="004F25D1" w:rsidRDefault="00217D2B">
      <w:pPr>
        <w:pStyle w:val="Overskrift1"/>
        <w:keepNext/>
        <w:numPr>
          <w:ilvl w:val="0"/>
          <w:numId w:val="1"/>
        </w:numPr>
        <w:rPr>
          <w:rFonts w:ascii="Georgia" w:hAnsi="Georgia"/>
          <w:szCs w:val="28"/>
        </w:rPr>
      </w:pPr>
      <w:bookmarkStart w:id="33" w:name="_Toc211847211"/>
      <w:bookmarkStart w:id="34" w:name="_Toc460934647"/>
      <w:r w:rsidRPr="004F25D1">
        <w:rPr>
          <w:rFonts w:ascii="Georgia" w:hAnsi="Georgia"/>
          <w:szCs w:val="28"/>
        </w:rPr>
        <w:t xml:space="preserve">Oppdragsgivers </w:t>
      </w:r>
      <w:r w:rsidR="001F4E93" w:rsidRPr="004F25D1">
        <w:rPr>
          <w:rFonts w:ascii="Georgia" w:hAnsi="Georgia"/>
          <w:szCs w:val="28"/>
        </w:rPr>
        <w:t xml:space="preserve"> kommentarer</w:t>
      </w:r>
      <w:bookmarkEnd w:id="33"/>
      <w:bookmarkEnd w:id="34"/>
    </w:p>
    <w:p w:rsidR="001F4E93" w:rsidRPr="004F25D1" w:rsidRDefault="00217D2B" w:rsidP="00F964C3">
      <w:pPr>
        <w:pStyle w:val="Overskrift2"/>
        <w:rPr>
          <w:rFonts w:ascii="Georgia" w:hAnsi="Georgia"/>
        </w:rPr>
      </w:pPr>
      <w:bookmarkStart w:id="35" w:name="_Toc460934648"/>
      <w:r w:rsidRPr="004F25D1">
        <w:rPr>
          <w:rFonts w:ascii="Georgia" w:hAnsi="Georgia"/>
        </w:rPr>
        <w:t>Tiltak</w:t>
      </w:r>
      <w:bookmarkEnd w:id="35"/>
    </w:p>
    <w:p w:rsidR="008F5221" w:rsidRPr="004F25D1" w:rsidRDefault="008F5221" w:rsidP="008F5221">
      <w:pPr>
        <w:rPr>
          <w:rFonts w:ascii="Georgia" w:hAnsi="Georgia"/>
          <w:i/>
          <w:lang w:val="nb-NO"/>
        </w:rPr>
      </w:pPr>
      <w:r w:rsidRPr="004F25D1">
        <w:rPr>
          <w:rFonts w:ascii="Georgia" w:hAnsi="Georgia"/>
          <w:i/>
          <w:lang w:val="nb-NO"/>
        </w:rPr>
        <w:t>Her beskriver oppdragsgiver hvilke av de foreslåtte tiltakene som vil bli gjennomført og hvilke som forkastes. Dette skal kompletteres med tidsplan for gjennomføring. Oppdragsgiver kan også kommentere tiltakene; om de er tilstrekkelig konkrete og realistiske, eller om det også finnes andre forslag.</w:t>
      </w:r>
    </w:p>
    <w:p w:rsidR="001F4E93" w:rsidRPr="004F25D1" w:rsidRDefault="008F5221" w:rsidP="00F964C3">
      <w:pPr>
        <w:pStyle w:val="Overskrift2"/>
        <w:rPr>
          <w:rFonts w:ascii="Georgia" w:hAnsi="Georgia"/>
        </w:rPr>
      </w:pPr>
      <w:bookmarkStart w:id="36" w:name="_Toc460934649"/>
      <w:r w:rsidRPr="004F25D1">
        <w:rPr>
          <w:rFonts w:ascii="Georgia" w:hAnsi="Georgia"/>
        </w:rPr>
        <w:t>Tilbakemelding</w:t>
      </w:r>
      <w:bookmarkEnd w:id="36"/>
    </w:p>
    <w:p w:rsidR="008F5221" w:rsidRPr="004F25D1" w:rsidRDefault="008F5221" w:rsidP="008F5221">
      <w:pPr>
        <w:rPr>
          <w:rFonts w:ascii="Georgia" w:hAnsi="Georgia"/>
          <w:i/>
          <w:lang w:val="nb-NO"/>
        </w:rPr>
      </w:pPr>
      <w:r w:rsidRPr="004F25D1">
        <w:rPr>
          <w:rFonts w:ascii="Georgia" w:hAnsi="Georgia"/>
          <w:i/>
          <w:lang w:val="nb-NO"/>
        </w:rPr>
        <w:t xml:space="preserve">Her beskriver oppdragsgiver hvordan hendelsesanalysen skal bringes tilbake til den aktuelle enheten og medarbeidere; for eksempel med møteplan eller lignende. Dessuten beskrives hvordan pasient og/eller pårørende </w:t>
      </w:r>
      <w:r w:rsidR="004C6514" w:rsidRPr="004F25D1">
        <w:rPr>
          <w:rFonts w:ascii="Georgia" w:hAnsi="Georgia"/>
          <w:i/>
          <w:lang w:val="nb-NO"/>
        </w:rPr>
        <w:t xml:space="preserve">eventuelt </w:t>
      </w:r>
      <w:r w:rsidRPr="004F25D1">
        <w:rPr>
          <w:rFonts w:ascii="Georgia" w:hAnsi="Georgia"/>
          <w:i/>
          <w:lang w:val="nb-NO"/>
        </w:rPr>
        <w:t>skal gjøres</w:t>
      </w:r>
      <w:r w:rsidR="009C6C16" w:rsidRPr="004F25D1">
        <w:rPr>
          <w:rFonts w:ascii="Georgia" w:hAnsi="Georgia"/>
          <w:i/>
          <w:lang w:val="nb-NO"/>
        </w:rPr>
        <w:t xml:space="preserve"> </w:t>
      </w:r>
      <w:r w:rsidRPr="004F25D1">
        <w:rPr>
          <w:rFonts w:ascii="Georgia" w:hAnsi="Georgia"/>
          <w:i/>
          <w:lang w:val="nb-NO"/>
        </w:rPr>
        <w:t>kjent med innholdet.</w:t>
      </w:r>
    </w:p>
    <w:p w:rsidR="008F5221" w:rsidRPr="004F25D1" w:rsidRDefault="008F5221" w:rsidP="008F5221">
      <w:pPr>
        <w:rPr>
          <w:rFonts w:ascii="Georgia" w:hAnsi="Georgia"/>
          <w:lang w:val="nb-NO"/>
        </w:rPr>
      </w:pPr>
    </w:p>
    <w:p w:rsidR="001F4E93" w:rsidRPr="004F25D1" w:rsidRDefault="00CA66A9" w:rsidP="00F964C3">
      <w:pPr>
        <w:pStyle w:val="Overskrift2"/>
        <w:rPr>
          <w:rFonts w:ascii="Georgia" w:hAnsi="Georgia"/>
        </w:rPr>
      </w:pPr>
      <w:bookmarkStart w:id="37" w:name="_Toc460934650"/>
      <w:r w:rsidRPr="004F25D1">
        <w:rPr>
          <w:rFonts w:ascii="Georgia" w:hAnsi="Georgia"/>
        </w:rPr>
        <w:t>Oppfølging</w:t>
      </w:r>
      <w:bookmarkEnd w:id="37"/>
    </w:p>
    <w:p w:rsidR="001F4E93" w:rsidRPr="004F25D1" w:rsidRDefault="001B7E71" w:rsidP="00E47D38">
      <w:pPr>
        <w:pStyle w:val="Brdtekst3"/>
        <w:rPr>
          <w:rFonts w:ascii="Georgia" w:hAnsi="Georgia"/>
          <w:iCs/>
          <w:lang w:val="nb-NO"/>
        </w:rPr>
      </w:pPr>
      <w:r w:rsidRPr="004F25D1">
        <w:rPr>
          <w:rFonts w:ascii="Georgia" w:hAnsi="Georgia"/>
          <w:iCs/>
          <w:lang w:val="nb-NO"/>
        </w:rPr>
        <w:t xml:space="preserve">Her </w:t>
      </w:r>
      <w:r w:rsidR="001F4E93" w:rsidRPr="004F25D1">
        <w:rPr>
          <w:rFonts w:ascii="Georgia" w:hAnsi="Georgia"/>
          <w:iCs/>
          <w:lang w:val="nb-NO"/>
        </w:rPr>
        <w:t xml:space="preserve">beskriver </w:t>
      </w:r>
      <w:r w:rsidRPr="004F25D1">
        <w:rPr>
          <w:rFonts w:ascii="Georgia" w:hAnsi="Georgia"/>
          <w:iCs/>
          <w:lang w:val="nb-NO"/>
        </w:rPr>
        <w:t>oppdrags</w:t>
      </w:r>
      <w:r w:rsidR="00020406" w:rsidRPr="004F25D1">
        <w:rPr>
          <w:rFonts w:ascii="Georgia" w:hAnsi="Georgia"/>
          <w:iCs/>
          <w:lang w:val="nb-NO"/>
        </w:rPr>
        <w:t>g</w:t>
      </w:r>
      <w:r w:rsidRPr="004F25D1">
        <w:rPr>
          <w:rFonts w:ascii="Georgia" w:hAnsi="Georgia"/>
          <w:iCs/>
          <w:lang w:val="nb-NO"/>
        </w:rPr>
        <w:t>iver</w:t>
      </w:r>
      <w:r w:rsidR="001F4E93" w:rsidRPr="004F25D1">
        <w:rPr>
          <w:rFonts w:ascii="Georgia" w:hAnsi="Georgia"/>
          <w:iCs/>
          <w:lang w:val="nb-NO"/>
        </w:rPr>
        <w:t xml:space="preserve"> n</w:t>
      </w:r>
      <w:r w:rsidRPr="004F25D1">
        <w:rPr>
          <w:rFonts w:ascii="Georgia" w:hAnsi="Georgia"/>
          <w:iCs/>
          <w:lang w:val="nb-NO"/>
        </w:rPr>
        <w:t>år</w:t>
      </w:r>
      <w:r w:rsidR="001F4E93" w:rsidRPr="004F25D1">
        <w:rPr>
          <w:rFonts w:ascii="Georgia" w:hAnsi="Georgia"/>
          <w:iCs/>
          <w:lang w:val="nb-NO"/>
        </w:rPr>
        <w:t xml:space="preserve"> </w:t>
      </w:r>
      <w:r w:rsidRPr="004F25D1">
        <w:rPr>
          <w:rFonts w:ascii="Georgia" w:hAnsi="Georgia"/>
          <w:iCs/>
          <w:lang w:val="nb-NO"/>
        </w:rPr>
        <w:t>og</w:t>
      </w:r>
      <w:r w:rsidR="001F4E93" w:rsidRPr="004F25D1">
        <w:rPr>
          <w:rFonts w:ascii="Georgia" w:hAnsi="Georgia"/>
          <w:iCs/>
          <w:lang w:val="nb-NO"/>
        </w:rPr>
        <w:t xml:space="preserve"> h</w:t>
      </w:r>
      <w:r w:rsidRPr="004F25D1">
        <w:rPr>
          <w:rFonts w:ascii="Georgia" w:hAnsi="Georgia"/>
          <w:iCs/>
          <w:lang w:val="nb-NO"/>
        </w:rPr>
        <w:t>vordan</w:t>
      </w:r>
      <w:r w:rsidR="001F4E93" w:rsidRPr="004F25D1">
        <w:rPr>
          <w:rFonts w:ascii="Georgia" w:hAnsi="Georgia"/>
          <w:iCs/>
          <w:lang w:val="nb-NO"/>
        </w:rPr>
        <w:t xml:space="preserve"> </w:t>
      </w:r>
      <w:r w:rsidRPr="004F25D1">
        <w:rPr>
          <w:rFonts w:ascii="Georgia" w:hAnsi="Georgia"/>
          <w:iCs/>
          <w:lang w:val="nb-NO"/>
        </w:rPr>
        <w:t>tiltakene skal følges opp.</w:t>
      </w:r>
    </w:p>
    <w:p w:rsidR="001F4E93" w:rsidRPr="004F25D1" w:rsidRDefault="001F4E93">
      <w:pPr>
        <w:rPr>
          <w:rFonts w:ascii="Georgia" w:hAnsi="Georgia"/>
          <w:lang w:val="nb-NO"/>
        </w:rPr>
      </w:pPr>
    </w:p>
    <w:p w:rsidR="001F4E93" w:rsidRPr="004F25D1" w:rsidRDefault="001F4E93">
      <w:pPr>
        <w:spacing w:line="360" w:lineRule="auto"/>
        <w:rPr>
          <w:rFonts w:ascii="Georgia" w:hAnsi="Georgia"/>
          <w:i/>
          <w:iCs/>
          <w:lang w:val="nb-NO"/>
        </w:rPr>
      </w:pPr>
    </w:p>
    <w:p w:rsidR="004C6514" w:rsidRPr="004F25D1" w:rsidRDefault="004C6514">
      <w:pPr>
        <w:spacing w:line="360" w:lineRule="auto"/>
        <w:rPr>
          <w:rFonts w:ascii="Georgia" w:hAnsi="Georgia"/>
          <w:i/>
          <w:iCs/>
          <w:lang w:val="nb-NO"/>
        </w:rPr>
      </w:pPr>
      <w:r w:rsidRPr="004F25D1">
        <w:rPr>
          <w:rFonts w:ascii="Georgia" w:hAnsi="Georgia"/>
          <w:i/>
          <w:iCs/>
          <w:lang w:val="nb-NO"/>
        </w:rPr>
        <w:t xml:space="preserve">Suppler gjerne med nye punkter, for eksempel </w:t>
      </w:r>
      <w:proofErr w:type="spellStart"/>
      <w:r w:rsidRPr="004F25D1">
        <w:rPr>
          <w:rFonts w:ascii="Georgia" w:hAnsi="Georgia"/>
          <w:i/>
          <w:iCs/>
          <w:lang w:val="nb-NO"/>
        </w:rPr>
        <w:t>analyseteamets</w:t>
      </w:r>
      <w:proofErr w:type="spellEnd"/>
      <w:r w:rsidRPr="004F25D1">
        <w:rPr>
          <w:rFonts w:ascii="Georgia" w:hAnsi="Georgia"/>
          <w:i/>
          <w:iCs/>
          <w:lang w:val="nb-NO"/>
        </w:rPr>
        <w:t xml:space="preserve"> refleksjoner eller pasienters og </w:t>
      </w:r>
      <w:proofErr w:type="spellStart"/>
      <w:r w:rsidRPr="004F25D1">
        <w:rPr>
          <w:rFonts w:ascii="Georgia" w:hAnsi="Georgia"/>
          <w:i/>
          <w:iCs/>
          <w:lang w:val="nb-NO"/>
        </w:rPr>
        <w:t>nærståendes</w:t>
      </w:r>
      <w:proofErr w:type="spellEnd"/>
      <w:r w:rsidRPr="004F25D1">
        <w:rPr>
          <w:rFonts w:ascii="Georgia" w:hAnsi="Georgia"/>
          <w:i/>
          <w:iCs/>
          <w:lang w:val="nb-NO"/>
        </w:rPr>
        <w:t xml:space="preserve"> refleksjoner.</w:t>
      </w:r>
    </w:p>
    <w:p w:rsidR="004C6514" w:rsidRPr="004F25D1" w:rsidRDefault="004C6514">
      <w:pPr>
        <w:spacing w:line="360" w:lineRule="auto"/>
        <w:rPr>
          <w:rFonts w:ascii="Georgia" w:hAnsi="Georgia"/>
          <w:i/>
          <w:iCs/>
          <w:lang w:val="nb-NO"/>
        </w:rPr>
      </w:pPr>
    </w:p>
    <w:p w:rsidR="004C6514" w:rsidRPr="004F25D1" w:rsidRDefault="004C6514">
      <w:pPr>
        <w:spacing w:line="360" w:lineRule="auto"/>
        <w:rPr>
          <w:rFonts w:ascii="Georgia" w:hAnsi="Georgia"/>
          <w:i/>
          <w:iCs/>
          <w:lang w:val="nb-NO"/>
        </w:rPr>
      </w:pPr>
    </w:p>
    <w:p w:rsidR="004C6514" w:rsidRPr="004F25D1" w:rsidRDefault="004C6514" w:rsidP="00C83EB3">
      <w:pPr>
        <w:pStyle w:val="Overskrift1"/>
        <w:numPr>
          <w:ilvl w:val="0"/>
          <w:numId w:val="10"/>
        </w:numPr>
        <w:rPr>
          <w:rFonts w:ascii="Georgia" w:hAnsi="Georgia"/>
        </w:rPr>
      </w:pPr>
      <w:bookmarkStart w:id="38" w:name="_Toc460934651"/>
      <w:r w:rsidRPr="004F25D1">
        <w:rPr>
          <w:rFonts w:ascii="Georgia" w:hAnsi="Georgia"/>
        </w:rPr>
        <w:t>Ordliste</w:t>
      </w:r>
      <w:bookmarkEnd w:id="38"/>
    </w:p>
    <w:p w:rsidR="004C6514" w:rsidRPr="004F25D1" w:rsidRDefault="004C6514" w:rsidP="004C6514">
      <w:pPr>
        <w:rPr>
          <w:rFonts w:ascii="Georgia" w:hAnsi="Georgia"/>
        </w:rPr>
      </w:pPr>
      <w:r w:rsidRPr="004F25D1">
        <w:rPr>
          <w:rFonts w:ascii="Georgia" w:hAnsi="Georgia"/>
        </w:rPr>
        <w:t>Forklar ord og uttrykk i sluttrapporten som ikke er selvforklarende, for eksempel medisinske termer og forkortelser.</w:t>
      </w:r>
    </w:p>
    <w:p w:rsidR="004C6514" w:rsidRPr="004F25D1" w:rsidRDefault="004C6514" w:rsidP="004C6514">
      <w:pPr>
        <w:rPr>
          <w:rFonts w:ascii="Georgia" w:hAnsi="Georgia"/>
        </w:rPr>
      </w:pPr>
    </w:p>
    <w:p w:rsidR="004C6514" w:rsidRPr="004F25D1" w:rsidRDefault="004C6514" w:rsidP="004C651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069"/>
      </w:tblGrid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avvikshåndtering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 xml:space="preserve">rutiner for å identifisere, dokumentere og rapportere avvik samt avdekke årsaker og iverksette korrektive tiltak, evaluere tiltakenes effekt og sammenstille og </w:t>
            </w:r>
            <w:r w:rsidRPr="004F25D1">
              <w:rPr>
                <w:rFonts w:ascii="Georgia" w:hAnsi="Georgia"/>
              </w:rPr>
              <w:lastRenderedPageBreak/>
              <w:t>formidle/dele erfaringer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lastRenderedPageBreak/>
              <w:t>bakenforliggende årsak</w:t>
            </w:r>
            <w:r w:rsidRPr="004F25D1">
              <w:rPr>
                <w:rFonts w:ascii="Georgia" w:hAnsi="Georgia"/>
              </w:rPr>
              <w:tab/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  <w:sz w:val="23"/>
                <w:szCs w:val="23"/>
              </w:rPr>
              <w:t>årsak, oftest på systemnivå, som dersom den elimineres reduserer risiko for avvik</w:t>
            </w:r>
            <w:r w:rsidRPr="004F25D1">
              <w:rPr>
                <w:rFonts w:ascii="Georgia" w:hAnsi="Georgia"/>
                <w:sz w:val="23"/>
                <w:szCs w:val="23"/>
              </w:rPr>
              <w:tab/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barriere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  <w:sz w:val="23"/>
                <w:szCs w:val="23"/>
              </w:rPr>
              <w:t>funksjon som skal hindre at uønskede hendelser oppstår eller begrense konsekvensen av en uønsket hendelse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delhendelse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noe avgrenset, observerbart som skjer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feilhendelse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delhendelse som med fasit i hånd ikke skulle ha forekommet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hendelsesanalyse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systematisk identifisering av årsaker, bakenforliggende årsaker for nestenhendelse, uønsket hendelse og risiko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nestenhendelse</w:t>
            </w:r>
            <w:r w:rsidRPr="004F25D1" w:rsidDel="00A511A5">
              <w:rPr>
                <w:rFonts w:ascii="Georgia" w:hAnsi="Georgia"/>
              </w:rPr>
              <w:t xml:space="preserve"> 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hendelse som kunne ha ført til pasientskade, men som ikke gjorde det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 xml:space="preserve">pasientsikkerhet 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vern mot unødig skade som følge av helsetjenestens ytelser eller mangel på ytelser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risiko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 xml:space="preserve">sannsynlighet for at en uønsket hendelse kan inntreffe og mulig konsekvens 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risikoanalyse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et verktøy som benyttes for å skaffe seg oversikt over risiko på en systematisk måte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risikostyring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 xml:space="preserve">rutiner for å identifisere, analysere, vurdere og eliminere årsaker eller omstendigheter som kan føre til pasientskade samt for å konstruktivt bruke  erfaringer </w:t>
            </w:r>
          </w:p>
        </w:tc>
      </w:tr>
      <w:tr w:rsidR="00163DC8" w:rsidRPr="004F25D1" w:rsidTr="0021321E">
        <w:tc>
          <w:tcPr>
            <w:tcW w:w="4003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uønsket hendelse</w:t>
            </w:r>
          </w:p>
        </w:tc>
        <w:tc>
          <w:tcPr>
            <w:tcW w:w="5069" w:type="dxa"/>
          </w:tcPr>
          <w:p w:rsidR="00163DC8" w:rsidRPr="004F25D1" w:rsidRDefault="00163DC8" w:rsidP="0021321E">
            <w:pPr>
              <w:spacing w:before="240"/>
              <w:rPr>
                <w:rFonts w:ascii="Georgia" w:hAnsi="Georgia"/>
              </w:rPr>
            </w:pPr>
            <w:r w:rsidRPr="004F25D1">
              <w:rPr>
                <w:rFonts w:ascii="Georgia" w:hAnsi="Georgia"/>
              </w:rPr>
              <w:t>hendelse som har ført til eller kunne ha ført til pasientskade</w:t>
            </w:r>
          </w:p>
        </w:tc>
      </w:tr>
    </w:tbl>
    <w:p w:rsidR="004C6514" w:rsidRPr="004F25D1" w:rsidRDefault="004C6514" w:rsidP="004C6514">
      <w:pPr>
        <w:rPr>
          <w:rFonts w:ascii="Georgia" w:hAnsi="Georgia"/>
        </w:rPr>
      </w:pPr>
    </w:p>
    <w:p w:rsidR="004C6514" w:rsidRPr="004F25D1" w:rsidRDefault="004C6514" w:rsidP="004C6514">
      <w:pPr>
        <w:rPr>
          <w:rFonts w:ascii="Georgia" w:hAnsi="Georgia"/>
        </w:rPr>
      </w:pPr>
    </w:p>
    <w:p w:rsidR="004C6514" w:rsidRPr="004F25D1" w:rsidRDefault="004C6514" w:rsidP="004C6514">
      <w:pPr>
        <w:rPr>
          <w:rFonts w:ascii="Georgia" w:hAnsi="Georgia"/>
        </w:rPr>
      </w:pPr>
    </w:p>
    <w:p w:rsidR="004C6514" w:rsidRPr="004F25D1" w:rsidRDefault="004C6514" w:rsidP="004C6514">
      <w:pPr>
        <w:rPr>
          <w:rFonts w:ascii="Georgia" w:hAnsi="Georgia"/>
        </w:rPr>
      </w:pPr>
    </w:p>
    <w:p w:rsidR="001F4E93" w:rsidRPr="00284C99" w:rsidRDefault="00A05BEC" w:rsidP="00284C99">
      <w:pPr>
        <w:pStyle w:val="Overskrift1"/>
        <w:numPr>
          <w:ilvl w:val="0"/>
          <w:numId w:val="10"/>
        </w:numPr>
        <w:rPr>
          <w:rFonts w:ascii="Georgia" w:hAnsi="Georgia"/>
          <w:lang w:val="nb-NO"/>
        </w:rPr>
      </w:pPr>
      <w:bookmarkStart w:id="39" w:name="_Toc460934652"/>
      <w:r w:rsidRPr="00284C99">
        <w:rPr>
          <w:rFonts w:ascii="Georgia" w:hAnsi="Georgia"/>
        </w:rPr>
        <w:t>Vedlegg</w:t>
      </w:r>
      <w:bookmarkEnd w:id="39"/>
    </w:p>
    <w:p w:rsidR="001F4E93" w:rsidRPr="004F25D1" w:rsidRDefault="001F4E93">
      <w:pPr>
        <w:tabs>
          <w:tab w:val="left" w:pos="3045"/>
        </w:tabs>
        <w:rPr>
          <w:rFonts w:ascii="Georgia" w:hAnsi="Georgia"/>
          <w:lang w:val="nb-NO"/>
        </w:rPr>
      </w:pPr>
      <w:r w:rsidRPr="004F25D1">
        <w:rPr>
          <w:rFonts w:ascii="Georgia" w:hAnsi="Georgia"/>
          <w:lang w:val="nb-NO"/>
        </w:rPr>
        <w:tab/>
      </w:r>
    </w:p>
    <w:sectPr w:rsidR="001F4E93" w:rsidRPr="004F25D1" w:rsidSect="009109AB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Marianne Tinnå" w:date="2015-12-04T12:31:00Z" w:initials="MT">
    <w:p w:rsidR="00CC43F2" w:rsidRDefault="00CC43F2">
      <w:pPr>
        <w:pStyle w:val="Merknadstekst"/>
      </w:pPr>
      <w:r>
        <w:rPr>
          <w:rStyle w:val="Merknadsreferanse"/>
        </w:rPr>
        <w:annotationRef/>
      </w:r>
      <w:r>
        <w:t>Bruker vi initieringsdato i handbok?</w:t>
      </w:r>
    </w:p>
  </w:comment>
  <w:comment w:id="16" w:author="Marianne Tinnå" w:date="2015-12-04T12:35:00Z" w:initials="MT">
    <w:p w:rsidR="0077509D" w:rsidRDefault="0077509D">
      <w:pPr>
        <w:pStyle w:val="Merknadstekst"/>
      </w:pPr>
      <w:r>
        <w:rPr>
          <w:rStyle w:val="Merknadsreferanse"/>
        </w:rPr>
        <w:annotationRef/>
      </w:r>
      <w:r>
        <w:t>Er det flere ledere???</w:t>
      </w:r>
    </w:p>
  </w:comment>
  <w:comment w:id="17" w:author="Marianne Tinnå" w:date="2015-12-04T12:35:00Z" w:initials="MT">
    <w:p w:rsidR="0077509D" w:rsidRDefault="0077509D">
      <w:pPr>
        <w:pStyle w:val="Merknadstekst"/>
      </w:pPr>
      <w:r>
        <w:rPr>
          <w:rStyle w:val="Merknadsreferanse"/>
        </w:rPr>
        <w:annotationRef/>
      </w:r>
      <w:r>
        <w:t>Jeg synes den gamle måten å sette opp dette på er bedre enn den nye</w:t>
      </w:r>
    </w:p>
  </w:comment>
  <w:comment w:id="19" w:author="Marianne Tinnå" w:date="2015-12-04T12:36:00Z" w:initials="MT">
    <w:p w:rsidR="000F334F" w:rsidRDefault="000F334F">
      <w:pPr>
        <w:pStyle w:val="Merknadstekst"/>
      </w:pPr>
      <w:r>
        <w:rPr>
          <w:rStyle w:val="Merknadsreferanse"/>
        </w:rPr>
        <w:annotationRef/>
      </w:r>
      <w:r>
        <w:t>For meg er ”Metode” som overskrift her bare forvirrende. Derfor Dokumentasjon. For det er jo det det er. Metode er jo liksom hele greia det.</w:t>
      </w:r>
    </w:p>
  </w:comment>
  <w:comment w:id="32" w:author="Marianne Tinnå" w:date="2015-12-04T13:00:00Z" w:initials="MT">
    <w:p w:rsidR="004C6514" w:rsidRDefault="004C6514">
      <w:pPr>
        <w:pStyle w:val="Merknadstekst"/>
      </w:pPr>
      <w:r>
        <w:rPr>
          <w:rStyle w:val="Merknadsreferanse"/>
        </w:rPr>
        <w:annotationRef/>
      </w:r>
      <w:r>
        <w:t>Rolle er mer presist enn Tidsåtgång her, synes jeg.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1E" w:rsidRDefault="00CB6C1E">
      <w:r>
        <w:separator/>
      </w:r>
    </w:p>
  </w:endnote>
  <w:endnote w:type="continuationSeparator" w:id="0">
    <w:p w:rsidR="00CB6C1E" w:rsidRDefault="00CB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E" w:rsidRDefault="006F25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8</w:t>
    </w:r>
    <w:r>
      <w:rPr>
        <w:rStyle w:val="Sidetall"/>
      </w:rPr>
      <w:fldChar w:fldCharType="end"/>
    </w:r>
  </w:p>
  <w:p w:rsidR="006F258E" w:rsidRDefault="006F258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E" w:rsidRDefault="006F25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109AB">
      <w:rPr>
        <w:rStyle w:val="Sidetall"/>
        <w:noProof/>
      </w:rPr>
      <w:t>3</w:t>
    </w:r>
    <w:r>
      <w:rPr>
        <w:rStyle w:val="Sidetall"/>
      </w:rPr>
      <w:fldChar w:fldCharType="end"/>
    </w:r>
  </w:p>
  <w:p w:rsidR="006F258E" w:rsidRDefault="006F258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E" w:rsidRPr="004F25D1" w:rsidRDefault="006F258E">
    <w:pPr>
      <w:pStyle w:val="Bunntekst"/>
      <w:rPr>
        <w:rFonts w:ascii="Georgia" w:hAnsi="Georgia"/>
        <w:lang w:val="nb-NO"/>
      </w:rPr>
    </w:pPr>
    <w:r w:rsidRPr="004F25D1">
      <w:rPr>
        <w:rFonts w:ascii="Georgia" w:hAnsi="Georgia"/>
        <w:lang w:val="nb-NO"/>
      </w:rPr>
      <w:t>Analyseleder:</w:t>
    </w:r>
  </w:p>
  <w:p w:rsidR="006F258E" w:rsidRPr="004F25D1" w:rsidRDefault="006F258E">
    <w:pPr>
      <w:pStyle w:val="Bunntekst"/>
      <w:rPr>
        <w:rFonts w:ascii="Georgia" w:hAnsi="Georgia"/>
        <w:lang w:val="nb-NO"/>
      </w:rPr>
    </w:pPr>
    <w:r w:rsidRPr="004F25D1">
      <w:rPr>
        <w:rFonts w:ascii="Georgia" w:hAnsi="Georgia"/>
        <w:lang w:val="nb-NO"/>
      </w:rPr>
      <w:t>N.N</w:t>
    </w:r>
  </w:p>
  <w:p w:rsidR="006F258E" w:rsidRPr="004F25D1" w:rsidRDefault="006F258E">
    <w:pPr>
      <w:pStyle w:val="Bunntekst"/>
      <w:rPr>
        <w:rFonts w:ascii="Georgia" w:hAnsi="Georgia"/>
        <w:lang w:val="nb-NO"/>
      </w:rPr>
    </w:pPr>
    <w:r w:rsidRPr="004F25D1">
      <w:rPr>
        <w:rFonts w:ascii="Georgia" w:hAnsi="Georgia"/>
        <w:lang w:val="nb-NO"/>
      </w:rPr>
      <w:t>Klinikk/enhet</w:t>
    </w:r>
  </w:p>
  <w:p w:rsidR="006F258E" w:rsidRPr="004F25D1" w:rsidRDefault="006F258E" w:rsidP="001A3552">
    <w:pPr>
      <w:pStyle w:val="Bunntekst"/>
      <w:rPr>
        <w:rFonts w:ascii="Georgia" w:hAnsi="Georgia"/>
        <w:lang w:val="nb-NO"/>
      </w:rPr>
    </w:pPr>
    <w:r w:rsidRPr="004F25D1">
      <w:rPr>
        <w:rFonts w:ascii="Georgia" w:hAnsi="Georgia"/>
        <w:lang w:val="nb-NO"/>
      </w:rPr>
      <w:t>Navn på virksomhet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1E" w:rsidRDefault="00CB6C1E">
      <w:r>
        <w:separator/>
      </w:r>
    </w:p>
  </w:footnote>
  <w:footnote w:type="continuationSeparator" w:id="0">
    <w:p w:rsidR="00CB6C1E" w:rsidRDefault="00CB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D1" w:rsidRPr="004F25D1" w:rsidRDefault="004F25D1">
    <w:pPr>
      <w:pStyle w:val="Topptekst"/>
      <w:rPr>
        <w:rFonts w:ascii="Georgia" w:hAnsi="Georgia"/>
        <w:sz w:val="24"/>
        <w:szCs w:val="24"/>
      </w:rPr>
    </w:pPr>
    <w:r w:rsidRPr="004F25D1">
      <w:rPr>
        <w:rFonts w:ascii="Georgia" w:hAnsi="Georgia"/>
        <w:sz w:val="24"/>
        <w:szCs w:val="24"/>
      </w:rPr>
      <w:t>Enhet/Avdeling</w:t>
    </w:r>
    <w:r w:rsidRPr="004F25D1">
      <w:rPr>
        <w:rFonts w:ascii="Georgia" w:hAnsi="Georgia"/>
        <w:sz w:val="24"/>
        <w:szCs w:val="24"/>
      </w:rPr>
      <w:tab/>
      <w:t>Evt. Logo</w:t>
    </w:r>
  </w:p>
  <w:p w:rsidR="006F258E" w:rsidRPr="00A879E4" w:rsidRDefault="006F258E">
    <w:pPr>
      <w:pStyle w:val="Topptekst"/>
      <w:rPr>
        <w:i/>
        <w:iCs/>
        <w:sz w:val="24"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9C"/>
    <w:multiLevelType w:val="multilevel"/>
    <w:tmpl w:val="F1641882"/>
    <w:lvl w:ilvl="0">
      <w:start w:val="1"/>
      <w:numFmt w:val="decimal"/>
      <w:lvlText w:val="%1"/>
      <w:lvlJc w:val="left"/>
      <w:pPr>
        <w:ind w:left="1664" w:hanging="16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16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20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20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23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23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27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2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3104"/>
      </w:pPr>
      <w:rPr>
        <w:rFonts w:hint="default"/>
      </w:rPr>
    </w:lvl>
  </w:abstractNum>
  <w:abstractNum w:abstractNumId="1">
    <w:nsid w:val="0C997A17"/>
    <w:multiLevelType w:val="hybridMultilevel"/>
    <w:tmpl w:val="4C3E3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72B"/>
    <w:multiLevelType w:val="hybridMultilevel"/>
    <w:tmpl w:val="A5A41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F14"/>
    <w:multiLevelType w:val="hybridMultilevel"/>
    <w:tmpl w:val="3CE475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32FF1"/>
    <w:multiLevelType w:val="hybridMultilevel"/>
    <w:tmpl w:val="DB948044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16D36"/>
    <w:multiLevelType w:val="multilevel"/>
    <w:tmpl w:val="A4C0F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C222DD8"/>
    <w:multiLevelType w:val="multilevel"/>
    <w:tmpl w:val="A4C0F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EB72D9A"/>
    <w:multiLevelType w:val="hybridMultilevel"/>
    <w:tmpl w:val="B9580F54"/>
    <w:lvl w:ilvl="0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D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4F4E8F"/>
    <w:multiLevelType w:val="singleLevel"/>
    <w:tmpl w:val="34C4C2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DCD0935"/>
    <w:multiLevelType w:val="multilevel"/>
    <w:tmpl w:val="B66A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>
    <w:nsid w:val="532C183A"/>
    <w:multiLevelType w:val="hybridMultilevel"/>
    <w:tmpl w:val="AA4A8136"/>
    <w:lvl w:ilvl="0" w:tplc="B70825BA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8C4A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D93E8E"/>
    <w:multiLevelType w:val="multilevel"/>
    <w:tmpl w:val="B66A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3">
    <w:nsid w:val="668D09BC"/>
    <w:multiLevelType w:val="hybridMultilevel"/>
    <w:tmpl w:val="3A5C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21F30"/>
    <w:multiLevelType w:val="multilevel"/>
    <w:tmpl w:val="0409001F"/>
    <w:numStyleLink w:val="111111"/>
  </w:abstractNum>
  <w:abstractNum w:abstractNumId="15">
    <w:nsid w:val="77125290"/>
    <w:multiLevelType w:val="multilevel"/>
    <w:tmpl w:val="A4C0F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7D43EFD"/>
    <w:multiLevelType w:val="multilevel"/>
    <w:tmpl w:val="8610BD46"/>
    <w:lvl w:ilvl="0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1.%3.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9783A12"/>
    <w:multiLevelType w:val="hybridMultilevel"/>
    <w:tmpl w:val="FFE6DCE6"/>
    <w:lvl w:ilvl="0" w:tplc="65A02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13"/>
  </w:num>
  <w:num w:numId="8">
    <w:abstractNumId w:val="10"/>
  </w:num>
  <w:num w:numId="9">
    <w:abstractNumId w:val="5"/>
    <w:lvlOverride w:ilvl="0">
      <w:startOverride w:val="2"/>
    </w:lvlOverride>
    <w:lvlOverride w:ilvl="1">
      <w:startOverride w:val="1"/>
    </w:lvlOverride>
  </w:num>
  <w:num w:numId="10">
    <w:abstractNumId w:val="5"/>
  </w:num>
  <w:num w:numId="11">
    <w:abstractNumId w:val="1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4"/>
  </w:num>
  <w:num w:numId="16">
    <w:abstractNumId w:val="5"/>
    <w:lvlOverride w:ilvl="0">
      <w:startOverride w:val="5"/>
    </w:lvlOverride>
  </w:num>
  <w:num w:numId="17">
    <w:abstractNumId w:val="9"/>
  </w:num>
  <w:num w:numId="18">
    <w:abstractNumId w:val="12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1E"/>
    <w:rsid w:val="00003D02"/>
    <w:rsid w:val="00020406"/>
    <w:rsid w:val="00036BFB"/>
    <w:rsid w:val="00040788"/>
    <w:rsid w:val="00057A6B"/>
    <w:rsid w:val="00097718"/>
    <w:rsid w:val="000F21D0"/>
    <w:rsid w:val="000F334F"/>
    <w:rsid w:val="00131C87"/>
    <w:rsid w:val="00143EFB"/>
    <w:rsid w:val="00163DC8"/>
    <w:rsid w:val="001856BC"/>
    <w:rsid w:val="001A3552"/>
    <w:rsid w:val="001B7E71"/>
    <w:rsid w:val="001E29FC"/>
    <w:rsid w:val="001F4E93"/>
    <w:rsid w:val="00217D2B"/>
    <w:rsid w:val="00225C52"/>
    <w:rsid w:val="00226F99"/>
    <w:rsid w:val="00246DCD"/>
    <w:rsid w:val="00256C2C"/>
    <w:rsid w:val="002643D6"/>
    <w:rsid w:val="00284C99"/>
    <w:rsid w:val="002A4326"/>
    <w:rsid w:val="002B5ADC"/>
    <w:rsid w:val="002B796E"/>
    <w:rsid w:val="002C3053"/>
    <w:rsid w:val="00354AFC"/>
    <w:rsid w:val="00464061"/>
    <w:rsid w:val="00477165"/>
    <w:rsid w:val="004C2BA8"/>
    <w:rsid w:val="004C6514"/>
    <w:rsid w:val="004D167A"/>
    <w:rsid w:val="004F25D1"/>
    <w:rsid w:val="004F4326"/>
    <w:rsid w:val="00501FE7"/>
    <w:rsid w:val="00512E8E"/>
    <w:rsid w:val="00526C19"/>
    <w:rsid w:val="005552B0"/>
    <w:rsid w:val="005D374D"/>
    <w:rsid w:val="005F4C59"/>
    <w:rsid w:val="00603116"/>
    <w:rsid w:val="006346B3"/>
    <w:rsid w:val="006F258E"/>
    <w:rsid w:val="00710978"/>
    <w:rsid w:val="00740F67"/>
    <w:rsid w:val="007518A8"/>
    <w:rsid w:val="007664D2"/>
    <w:rsid w:val="00774A05"/>
    <w:rsid w:val="0077509D"/>
    <w:rsid w:val="00782AEF"/>
    <w:rsid w:val="007D4E25"/>
    <w:rsid w:val="007F6342"/>
    <w:rsid w:val="00815AB9"/>
    <w:rsid w:val="00824640"/>
    <w:rsid w:val="008268EC"/>
    <w:rsid w:val="008C3A8C"/>
    <w:rsid w:val="008F5221"/>
    <w:rsid w:val="009109AB"/>
    <w:rsid w:val="00966C00"/>
    <w:rsid w:val="00994407"/>
    <w:rsid w:val="009C6C16"/>
    <w:rsid w:val="009D7D61"/>
    <w:rsid w:val="00A05BEC"/>
    <w:rsid w:val="00A624E4"/>
    <w:rsid w:val="00A64CF0"/>
    <w:rsid w:val="00A83A0C"/>
    <w:rsid w:val="00A879E4"/>
    <w:rsid w:val="00AC516A"/>
    <w:rsid w:val="00AD605D"/>
    <w:rsid w:val="00AF040B"/>
    <w:rsid w:val="00B62026"/>
    <w:rsid w:val="00BC0B74"/>
    <w:rsid w:val="00C24E53"/>
    <w:rsid w:val="00C43FE6"/>
    <w:rsid w:val="00C631A8"/>
    <w:rsid w:val="00C70D5F"/>
    <w:rsid w:val="00C83EB3"/>
    <w:rsid w:val="00CA66A9"/>
    <w:rsid w:val="00CB6C1E"/>
    <w:rsid w:val="00CC36BA"/>
    <w:rsid w:val="00CC43F2"/>
    <w:rsid w:val="00CF29A8"/>
    <w:rsid w:val="00D212D8"/>
    <w:rsid w:val="00D218CE"/>
    <w:rsid w:val="00D400C6"/>
    <w:rsid w:val="00D65031"/>
    <w:rsid w:val="00D65C21"/>
    <w:rsid w:val="00DA06D5"/>
    <w:rsid w:val="00DA2487"/>
    <w:rsid w:val="00DB4AAC"/>
    <w:rsid w:val="00DB756A"/>
    <w:rsid w:val="00DD246D"/>
    <w:rsid w:val="00E01266"/>
    <w:rsid w:val="00E45BE9"/>
    <w:rsid w:val="00E47D38"/>
    <w:rsid w:val="00E62A31"/>
    <w:rsid w:val="00E67AF4"/>
    <w:rsid w:val="00E67EC3"/>
    <w:rsid w:val="00E71E1D"/>
    <w:rsid w:val="00F15F80"/>
    <w:rsid w:val="00F743F7"/>
    <w:rsid w:val="00F92C5A"/>
    <w:rsid w:val="00F964C3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rsid w:val="002A4326"/>
    <w:pPr>
      <w:autoSpaceDE w:val="0"/>
      <w:autoSpaceDN w:val="0"/>
      <w:adjustRightInd w:val="0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qFormat/>
    <w:rsid w:val="002A4326"/>
    <w:pPr>
      <w:keepNext/>
      <w:numPr>
        <w:ilvl w:val="1"/>
        <w:numId w:val="10"/>
      </w:numPr>
      <w:autoSpaceDE w:val="0"/>
      <w:autoSpaceDN w:val="0"/>
      <w:adjustRightInd w:val="0"/>
      <w:spacing w:before="240" w:after="60"/>
      <w:outlineLvl w:val="1"/>
    </w:pPr>
    <w:rPr>
      <w:rFonts w:eastAsia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480"/>
        <w:tab w:val="right" w:leader="dot" w:pos="9062"/>
      </w:tabs>
      <w:spacing w:before="120" w:after="120"/>
      <w:outlineLvl w:val="2"/>
    </w:pPr>
    <w:rPr>
      <w:b/>
      <w:bCs/>
      <w:noProof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i/>
      <w:iCs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2"/>
      <w:szCs w:val="20"/>
    </w:rPr>
  </w:style>
  <w:style w:type="paragraph" w:styleId="Overskrift7">
    <w:name w:val="heading 7"/>
    <w:basedOn w:val="Normal"/>
    <w:next w:val="Normal"/>
    <w:qFormat/>
    <w:pPr>
      <w:keepNext/>
      <w:jc w:val="both"/>
      <w:outlineLvl w:val="6"/>
    </w:pPr>
    <w:rPr>
      <w:i/>
      <w:iCs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20"/>
      <w:szCs w:val="20"/>
      <w:lang w:val="en-GB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rdtekst">
    <w:name w:val="Body Text"/>
    <w:basedOn w:val="Normal"/>
    <w:rPr>
      <w:szCs w:val="20"/>
    </w:rPr>
  </w:style>
  <w:style w:type="paragraph" w:styleId="Brdtekst2">
    <w:name w:val="Body Text 2"/>
    <w:basedOn w:val="Normal"/>
    <w:pPr>
      <w:jc w:val="both"/>
    </w:pPr>
    <w:rPr>
      <w:rFonts w:eastAsia="Arial Unicode MS"/>
    </w:rPr>
  </w:style>
  <w:style w:type="paragraph" w:styleId="INNH1">
    <w:name w:val="toc 1"/>
    <w:basedOn w:val="Normal"/>
    <w:next w:val="Normal"/>
    <w:autoRedefine/>
    <w:uiPriority w:val="39"/>
    <w:rsid w:val="00F964C3"/>
    <w:pPr>
      <w:spacing w:before="120"/>
    </w:pPr>
    <w:rPr>
      <w:bCs/>
      <w:i/>
      <w:iCs/>
      <w:szCs w:val="28"/>
      <w:lang w:val="nb-NO"/>
    </w:rPr>
  </w:style>
  <w:style w:type="paragraph" w:styleId="INNH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Cs w:val="26"/>
    </w:rPr>
  </w:style>
  <w:style w:type="paragraph" w:styleId="INNH3">
    <w:name w:val="toc 3"/>
    <w:basedOn w:val="Normal"/>
    <w:next w:val="Normal"/>
    <w:autoRedefine/>
    <w:uiPriority w:val="39"/>
    <w:pPr>
      <w:ind w:left="480"/>
    </w:pPr>
  </w:style>
  <w:style w:type="paragraph" w:styleId="INNH4">
    <w:name w:val="toc 4"/>
    <w:basedOn w:val="Normal"/>
    <w:next w:val="Normal"/>
    <w:autoRedefine/>
    <w:semiHidden/>
    <w:pPr>
      <w:ind w:left="720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innrykk">
    <w:name w:val="Body Text Indent"/>
    <w:basedOn w:val="Normal"/>
    <w:pPr>
      <w:ind w:left="2608" w:firstLine="2"/>
    </w:pPr>
    <w:rPr>
      <w:szCs w:val="20"/>
    </w:rPr>
  </w:style>
  <w:style w:type="paragraph" w:styleId="Brdtekst3">
    <w:name w:val="Body Text 3"/>
    <w:basedOn w:val="Normal"/>
    <w:pPr>
      <w:jc w:val="both"/>
    </w:pPr>
    <w:rPr>
      <w:i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Bunntekst">
    <w:name w:val="footer"/>
    <w:basedOn w:val="Normal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link w:val="MerknadstekstTegn"/>
    <w:semiHidden/>
    <w:rPr>
      <w:sz w:val="20"/>
    </w:rPr>
  </w:style>
  <w:style w:type="paragraph" w:customStyle="1" w:styleId="a">
    <w:basedOn w:val="Normal"/>
    <w:next w:val="HTML-forhndsformater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forhndsformatert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Brdtekstinnrykk2">
    <w:name w:val="Body Text Indent 2"/>
    <w:basedOn w:val="Normal"/>
    <w:pPr>
      <w:ind w:left="720"/>
      <w:jc w:val="both"/>
    </w:pPr>
    <w:rPr>
      <w:iCs/>
    </w:rPr>
  </w:style>
  <w:style w:type="paragraph" w:styleId="Brdtekstinnrykk3">
    <w:name w:val="Body Text Indent 3"/>
    <w:basedOn w:val="Normal"/>
    <w:pPr>
      <w:ind w:left="360"/>
    </w:pPr>
  </w:style>
  <w:style w:type="table" w:styleId="Tabellrutenett">
    <w:name w:val="Table Grid"/>
    <w:basedOn w:val="Vanligtabell"/>
    <w:rsid w:val="002B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A06D5"/>
    <w:rPr>
      <w:rFonts w:ascii="Tahoma" w:hAnsi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6C19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numbering" w:styleId="111111">
    <w:name w:val="Outline List 2"/>
    <w:basedOn w:val="Ingenliste"/>
    <w:rsid w:val="00F964C3"/>
    <w:pPr>
      <w:numPr>
        <w:numId w:val="14"/>
      </w:numPr>
    </w:pPr>
  </w:style>
  <w:style w:type="paragraph" w:styleId="Kommentaremne">
    <w:name w:val="annotation subject"/>
    <w:basedOn w:val="Merknadstekst"/>
    <w:next w:val="Merknadstekst"/>
    <w:link w:val="KommentaremneTegn"/>
    <w:rsid w:val="00CC43F2"/>
    <w:rPr>
      <w:b/>
      <w:bCs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C43F2"/>
    <w:rPr>
      <w:szCs w:val="24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rsid w:val="00CC43F2"/>
    <w:rPr>
      <w:b/>
      <w:bCs/>
      <w:szCs w:val="24"/>
      <w:lang w:val="sv-SE" w:eastAsia="sv-SE"/>
    </w:rPr>
  </w:style>
  <w:style w:type="paragraph" w:styleId="Listeavsnitt">
    <w:name w:val="List Paragraph"/>
    <w:basedOn w:val="Normal"/>
    <w:uiPriority w:val="34"/>
    <w:qFormat/>
    <w:rsid w:val="00DB4AAC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4F25D1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rsid w:val="002A4326"/>
    <w:pPr>
      <w:autoSpaceDE w:val="0"/>
      <w:autoSpaceDN w:val="0"/>
      <w:adjustRightInd w:val="0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qFormat/>
    <w:rsid w:val="002A4326"/>
    <w:pPr>
      <w:keepNext/>
      <w:numPr>
        <w:ilvl w:val="1"/>
        <w:numId w:val="10"/>
      </w:numPr>
      <w:autoSpaceDE w:val="0"/>
      <w:autoSpaceDN w:val="0"/>
      <w:adjustRightInd w:val="0"/>
      <w:spacing w:before="240" w:after="60"/>
      <w:outlineLvl w:val="1"/>
    </w:pPr>
    <w:rPr>
      <w:rFonts w:eastAsia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480"/>
        <w:tab w:val="right" w:leader="dot" w:pos="9062"/>
      </w:tabs>
      <w:spacing w:before="120" w:after="120"/>
      <w:outlineLvl w:val="2"/>
    </w:pPr>
    <w:rPr>
      <w:b/>
      <w:bCs/>
      <w:noProof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i/>
      <w:iCs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2"/>
      <w:szCs w:val="20"/>
    </w:rPr>
  </w:style>
  <w:style w:type="paragraph" w:styleId="Overskrift7">
    <w:name w:val="heading 7"/>
    <w:basedOn w:val="Normal"/>
    <w:next w:val="Normal"/>
    <w:qFormat/>
    <w:pPr>
      <w:keepNext/>
      <w:jc w:val="both"/>
      <w:outlineLvl w:val="6"/>
    </w:pPr>
    <w:rPr>
      <w:i/>
      <w:iCs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20"/>
      <w:szCs w:val="20"/>
      <w:lang w:val="en-GB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rdtekst">
    <w:name w:val="Body Text"/>
    <w:basedOn w:val="Normal"/>
    <w:rPr>
      <w:szCs w:val="20"/>
    </w:rPr>
  </w:style>
  <w:style w:type="paragraph" w:styleId="Brdtekst2">
    <w:name w:val="Body Text 2"/>
    <w:basedOn w:val="Normal"/>
    <w:pPr>
      <w:jc w:val="both"/>
    </w:pPr>
    <w:rPr>
      <w:rFonts w:eastAsia="Arial Unicode MS"/>
    </w:rPr>
  </w:style>
  <w:style w:type="paragraph" w:styleId="INNH1">
    <w:name w:val="toc 1"/>
    <w:basedOn w:val="Normal"/>
    <w:next w:val="Normal"/>
    <w:autoRedefine/>
    <w:uiPriority w:val="39"/>
    <w:rsid w:val="00F964C3"/>
    <w:pPr>
      <w:spacing w:before="120"/>
    </w:pPr>
    <w:rPr>
      <w:bCs/>
      <w:i/>
      <w:iCs/>
      <w:szCs w:val="28"/>
      <w:lang w:val="nb-NO"/>
    </w:rPr>
  </w:style>
  <w:style w:type="paragraph" w:styleId="INNH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Cs w:val="26"/>
    </w:rPr>
  </w:style>
  <w:style w:type="paragraph" w:styleId="INNH3">
    <w:name w:val="toc 3"/>
    <w:basedOn w:val="Normal"/>
    <w:next w:val="Normal"/>
    <w:autoRedefine/>
    <w:uiPriority w:val="39"/>
    <w:pPr>
      <w:ind w:left="480"/>
    </w:pPr>
  </w:style>
  <w:style w:type="paragraph" w:styleId="INNH4">
    <w:name w:val="toc 4"/>
    <w:basedOn w:val="Normal"/>
    <w:next w:val="Normal"/>
    <w:autoRedefine/>
    <w:semiHidden/>
    <w:pPr>
      <w:ind w:left="720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innrykk">
    <w:name w:val="Body Text Indent"/>
    <w:basedOn w:val="Normal"/>
    <w:pPr>
      <w:ind w:left="2608" w:firstLine="2"/>
    </w:pPr>
    <w:rPr>
      <w:szCs w:val="20"/>
    </w:rPr>
  </w:style>
  <w:style w:type="paragraph" w:styleId="Brdtekst3">
    <w:name w:val="Body Text 3"/>
    <w:basedOn w:val="Normal"/>
    <w:pPr>
      <w:jc w:val="both"/>
    </w:pPr>
    <w:rPr>
      <w:i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Bunntekst">
    <w:name w:val="footer"/>
    <w:basedOn w:val="Normal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link w:val="MerknadstekstTegn"/>
    <w:semiHidden/>
    <w:rPr>
      <w:sz w:val="20"/>
    </w:rPr>
  </w:style>
  <w:style w:type="paragraph" w:customStyle="1" w:styleId="a">
    <w:basedOn w:val="Normal"/>
    <w:next w:val="HTML-forhndsformater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forhndsformatert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Brdtekstinnrykk2">
    <w:name w:val="Body Text Indent 2"/>
    <w:basedOn w:val="Normal"/>
    <w:pPr>
      <w:ind w:left="720"/>
      <w:jc w:val="both"/>
    </w:pPr>
    <w:rPr>
      <w:iCs/>
    </w:rPr>
  </w:style>
  <w:style w:type="paragraph" w:styleId="Brdtekstinnrykk3">
    <w:name w:val="Body Text Indent 3"/>
    <w:basedOn w:val="Normal"/>
    <w:pPr>
      <w:ind w:left="360"/>
    </w:pPr>
  </w:style>
  <w:style w:type="table" w:styleId="Tabellrutenett">
    <w:name w:val="Table Grid"/>
    <w:basedOn w:val="Vanligtabell"/>
    <w:rsid w:val="002B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A06D5"/>
    <w:rPr>
      <w:rFonts w:ascii="Tahoma" w:hAnsi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6C19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numbering" w:styleId="111111">
    <w:name w:val="Outline List 2"/>
    <w:basedOn w:val="Ingenliste"/>
    <w:rsid w:val="00F964C3"/>
    <w:pPr>
      <w:numPr>
        <w:numId w:val="14"/>
      </w:numPr>
    </w:pPr>
  </w:style>
  <w:style w:type="paragraph" w:styleId="Kommentaremne">
    <w:name w:val="annotation subject"/>
    <w:basedOn w:val="Merknadstekst"/>
    <w:next w:val="Merknadstekst"/>
    <w:link w:val="KommentaremneTegn"/>
    <w:rsid w:val="00CC43F2"/>
    <w:rPr>
      <w:b/>
      <w:bCs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C43F2"/>
    <w:rPr>
      <w:szCs w:val="24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rsid w:val="00CC43F2"/>
    <w:rPr>
      <w:b/>
      <w:bCs/>
      <w:szCs w:val="24"/>
      <w:lang w:val="sv-SE" w:eastAsia="sv-SE"/>
    </w:rPr>
  </w:style>
  <w:style w:type="paragraph" w:styleId="Listeavsnitt">
    <w:name w:val="List Paragraph"/>
    <w:basedOn w:val="Normal"/>
    <w:uiPriority w:val="34"/>
    <w:qFormat/>
    <w:rsid w:val="00DB4AAC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4F25D1"/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DDAF-8C70-4483-A796-39744CFA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1049</Words>
  <Characters>8077</Characters>
  <Application>Microsoft Office Word</Application>
  <DocSecurity>0</DocSecurity>
  <Lines>67</Lines>
  <Paragraphs>18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Hendelsesanalyse - sluttrapport</vt:lpstr>
      <vt:lpstr>Risk- och orsaksanalyser inom patientsäkerhetsområdet</vt:lpstr>
      <vt:lpstr>Risk- och orsaksanalyser inom patientsäkerhetsområdet</vt:lpstr>
    </vt:vector>
  </TitlesOfParts>
  <Company>Landstinget i Östergötland</Company>
  <LinksUpToDate>false</LinksUpToDate>
  <CharactersWithSpaces>9108</CharactersWithSpaces>
  <SharedDoc>false</SharedDoc>
  <HLinks>
    <vt:vector size="114" baseType="variant"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_Toc211847215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_Toc211847214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_Toc211847213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_Toc211847212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_Toc211847211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_Toc211847210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_Toc211847209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_Toc211847208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_Toc211847207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_Toc211847206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_Toc211847205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_Toc211847204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_Toc211847203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_Toc211847202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_Toc211847201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_Toc211847200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_Toc211847199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_Toc211847198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_Toc211847197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Hendelsesanalyse - sluttrapport</dc:title>
  <dc:creator>Marianne Tinnå</dc:creator>
  <cp:lastModifiedBy>Lars Erik Pedersen</cp:lastModifiedBy>
  <cp:revision>7</cp:revision>
  <cp:lastPrinted>2016-09-23T10:49:00Z</cp:lastPrinted>
  <dcterms:created xsi:type="dcterms:W3CDTF">2016-09-06T10:32:00Z</dcterms:created>
  <dcterms:modified xsi:type="dcterms:W3CDTF">2016-09-23T10:50:00Z</dcterms:modified>
</cp:coreProperties>
</file>