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4F" w:rsidRPr="00D46424" w:rsidRDefault="003B6160" w:rsidP="007B785F">
      <w:pPr>
        <w:ind w:right="-648"/>
        <w:rPr>
          <w:rFonts w:ascii="Georgia" w:hAnsi="Georgia" w:cs="Arial"/>
          <w:b/>
          <w:sz w:val="36"/>
          <w:szCs w:val="36"/>
        </w:rPr>
      </w:pPr>
      <w:r w:rsidRPr="00D46424">
        <w:rPr>
          <w:rFonts w:ascii="Georgia" w:hAnsi="Georgia" w:cs="Arial"/>
          <w:b/>
          <w:sz w:val="36"/>
          <w:szCs w:val="36"/>
        </w:rPr>
        <w:t>Hendelsesanalyse – intervju</w:t>
      </w:r>
      <w:r w:rsidR="009E6586">
        <w:rPr>
          <w:rFonts w:ascii="Georgia" w:hAnsi="Georgia" w:cs="Arial"/>
          <w:b/>
          <w:sz w:val="36"/>
          <w:szCs w:val="36"/>
        </w:rPr>
        <w:t>protokoll</w:t>
      </w:r>
      <w:r w:rsidR="00247E09">
        <w:rPr>
          <w:rFonts w:ascii="Georgia" w:hAnsi="Georgia" w:cs="Arial"/>
          <w:b/>
          <w:sz w:val="36"/>
          <w:szCs w:val="36"/>
        </w:rPr>
        <w:t xml:space="preserve"> (</w:t>
      </w:r>
      <w:r w:rsidR="00D46424">
        <w:rPr>
          <w:rFonts w:ascii="Georgia" w:hAnsi="Georgia" w:cs="Arial"/>
          <w:b/>
          <w:sz w:val="36"/>
          <w:szCs w:val="36"/>
        </w:rPr>
        <w:t>m</w:t>
      </w:r>
      <w:r w:rsidRPr="00D46424">
        <w:rPr>
          <w:rFonts w:ascii="Georgia" w:hAnsi="Georgia" w:cs="Arial"/>
          <w:b/>
          <w:sz w:val="36"/>
          <w:szCs w:val="36"/>
        </w:rPr>
        <w:t>al</w:t>
      </w:r>
      <w:r w:rsidR="00247E09">
        <w:rPr>
          <w:rFonts w:ascii="Georgia" w:hAnsi="Georgia" w:cs="Arial"/>
          <w:b/>
          <w:sz w:val="36"/>
          <w:szCs w:val="36"/>
        </w:rPr>
        <w:t>)</w:t>
      </w:r>
    </w:p>
    <w:p w:rsidR="00784483" w:rsidRPr="00D46424" w:rsidRDefault="00784483" w:rsidP="007B785F">
      <w:pPr>
        <w:ind w:right="-648"/>
        <w:rPr>
          <w:rFonts w:ascii="Georgia" w:hAnsi="Georgia" w:cs="Arial"/>
          <w:b/>
          <w:sz w:val="28"/>
          <w:szCs w:val="28"/>
        </w:rPr>
      </w:pPr>
    </w:p>
    <w:p w:rsidR="00BA3A1C" w:rsidRPr="00D46424" w:rsidRDefault="00FC1F4F" w:rsidP="007B785F">
      <w:pPr>
        <w:ind w:right="-648"/>
        <w:rPr>
          <w:rFonts w:ascii="Georgia" w:hAnsi="Georgia" w:cs="Arial"/>
          <w:b/>
        </w:rPr>
      </w:pPr>
      <w:r w:rsidRPr="00D46424">
        <w:rPr>
          <w:rFonts w:ascii="Georgia" w:hAnsi="Georgia" w:cs="Arial"/>
          <w:b/>
        </w:rPr>
        <w:t>F</w:t>
      </w:r>
      <w:r w:rsidR="003B6160" w:rsidRPr="00D46424">
        <w:rPr>
          <w:rFonts w:ascii="Georgia" w:hAnsi="Georgia" w:cs="Arial"/>
          <w:b/>
        </w:rPr>
        <w:t>o</w:t>
      </w:r>
      <w:r w:rsidRPr="00D46424">
        <w:rPr>
          <w:rFonts w:ascii="Georgia" w:hAnsi="Georgia" w:cs="Arial"/>
          <w:b/>
        </w:rPr>
        <w:t xml:space="preserve">rberedelse </w:t>
      </w:r>
      <w:r w:rsidR="003B6160" w:rsidRPr="00D46424">
        <w:rPr>
          <w:rFonts w:ascii="Georgia" w:hAnsi="Georgia" w:cs="Arial"/>
          <w:b/>
        </w:rPr>
        <w:t>for</w:t>
      </w:r>
      <w:r w:rsidRPr="00D46424">
        <w:rPr>
          <w:rFonts w:ascii="Georgia" w:hAnsi="Georgia" w:cs="Arial"/>
          <w:b/>
        </w:rPr>
        <w:t xml:space="preserve"> intervju med </w:t>
      </w:r>
      <w:r w:rsidR="003B6160" w:rsidRPr="00D46424">
        <w:rPr>
          <w:rFonts w:ascii="Georgia" w:hAnsi="Georgia" w:cs="Arial"/>
          <w:b/>
        </w:rPr>
        <w:t>medarbeider,</w:t>
      </w:r>
      <w:r w:rsidR="00D46424">
        <w:rPr>
          <w:rFonts w:ascii="Georgia" w:hAnsi="Georgia" w:cs="Arial"/>
          <w:b/>
        </w:rPr>
        <w:t xml:space="preserve"> </w:t>
      </w:r>
      <w:r w:rsidR="003B6160" w:rsidRPr="00D46424">
        <w:rPr>
          <w:rFonts w:ascii="Georgia" w:hAnsi="Georgia" w:cs="Arial"/>
          <w:b/>
        </w:rPr>
        <w:t>pas</w:t>
      </w:r>
      <w:r w:rsidRPr="00D46424">
        <w:rPr>
          <w:rFonts w:ascii="Georgia" w:hAnsi="Georgia" w:cs="Arial"/>
          <w:b/>
        </w:rPr>
        <w:t>ient</w:t>
      </w:r>
      <w:r w:rsidR="00D73CA9" w:rsidRPr="00D46424">
        <w:rPr>
          <w:rFonts w:ascii="Georgia" w:hAnsi="Georgia" w:cs="Arial"/>
          <w:b/>
        </w:rPr>
        <w:t xml:space="preserve"> eller </w:t>
      </w:r>
      <w:r w:rsidR="003B6160" w:rsidRPr="00D46424">
        <w:rPr>
          <w:rFonts w:ascii="Georgia" w:hAnsi="Georgia" w:cs="Arial"/>
          <w:b/>
        </w:rPr>
        <w:t>pårørende</w:t>
      </w:r>
      <w:r w:rsidRPr="00D46424">
        <w:rPr>
          <w:rFonts w:ascii="Georgia" w:hAnsi="Georgia" w:cs="Arial"/>
          <w:b/>
        </w:rPr>
        <w:t xml:space="preserve"> </w:t>
      </w:r>
    </w:p>
    <w:p w:rsidR="00531783" w:rsidRPr="00D46424" w:rsidRDefault="00531783" w:rsidP="007B785F">
      <w:pPr>
        <w:ind w:right="-648"/>
        <w:rPr>
          <w:rFonts w:ascii="Georgia" w:hAnsi="Georgia" w:cs="Arial"/>
          <w:b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06"/>
      </w:tblGrid>
      <w:tr w:rsidR="00531783" w:rsidRPr="00D46424" w:rsidTr="006C2B23">
        <w:trPr>
          <w:trHeight w:val="300"/>
        </w:trPr>
        <w:tc>
          <w:tcPr>
            <w:tcW w:w="2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531783" w:rsidRPr="00D46424" w:rsidRDefault="00873C58" w:rsidP="006C2B23">
            <w:pPr>
              <w:spacing w:line="480" w:lineRule="auto"/>
              <w:rPr>
                <w:rFonts w:ascii="Georgia" w:hAnsi="Georgia" w:cs="Arial"/>
                <w:color w:val="000000"/>
              </w:rPr>
            </w:pPr>
            <w:r w:rsidRPr="00D46424">
              <w:rPr>
                <w:rFonts w:ascii="Georgia" w:hAnsi="Georgia" w:cs="Arial"/>
                <w:color w:val="000000"/>
              </w:rPr>
              <w:t>Overskrift</w:t>
            </w:r>
            <w:r w:rsidR="00531783" w:rsidRPr="00D46424">
              <w:rPr>
                <w:rFonts w:ascii="Georgia" w:hAnsi="Georgia" w:cs="Arial"/>
                <w:color w:val="000000"/>
              </w:rPr>
              <w:t>:</w:t>
            </w:r>
          </w:p>
        </w:tc>
        <w:tc>
          <w:tcPr>
            <w:tcW w:w="6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531783" w:rsidRPr="00D46424" w:rsidRDefault="00531783" w:rsidP="006C2B23">
            <w:pPr>
              <w:spacing w:line="480" w:lineRule="auto"/>
              <w:rPr>
                <w:rFonts w:ascii="Georgia" w:hAnsi="Georgia" w:cs="Arial"/>
                <w:color w:val="000000"/>
                <w:sz w:val="24"/>
                <w:szCs w:val="24"/>
              </w:rPr>
            </w:pPr>
            <w:bookmarkStart w:id="0" w:name="RANGE!B1"/>
            <w:r w:rsidRPr="00D46424">
              <w:rPr>
                <w:rFonts w:ascii="Georgia" w:hAnsi="Georgia" w:cs="Arial"/>
                <w:color w:val="000000"/>
                <w:sz w:val="24"/>
                <w:szCs w:val="24"/>
              </w:rPr>
              <w:t>     </w:t>
            </w:r>
            <w:bookmarkEnd w:id="0"/>
          </w:p>
        </w:tc>
      </w:tr>
      <w:tr w:rsidR="00531783" w:rsidRPr="00D46424" w:rsidTr="006C2B23">
        <w:trPr>
          <w:trHeight w:val="300"/>
        </w:trPr>
        <w:tc>
          <w:tcPr>
            <w:tcW w:w="2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531783" w:rsidRPr="00D46424" w:rsidRDefault="00531783" w:rsidP="006C2B23">
            <w:pPr>
              <w:spacing w:line="480" w:lineRule="auto"/>
              <w:rPr>
                <w:rFonts w:ascii="Georgia" w:hAnsi="Georgia" w:cs="Arial"/>
                <w:color w:val="000000"/>
              </w:rPr>
            </w:pPr>
            <w:r w:rsidRPr="00D46424">
              <w:rPr>
                <w:rFonts w:ascii="Georgia" w:hAnsi="Georgia" w:cs="Arial"/>
                <w:color w:val="000000"/>
              </w:rPr>
              <w:t>Analys</w:t>
            </w:r>
            <w:r w:rsidR="00873C58" w:rsidRPr="00D46424">
              <w:rPr>
                <w:rFonts w:ascii="Georgia" w:hAnsi="Georgia" w:cs="Arial"/>
                <w:color w:val="000000"/>
              </w:rPr>
              <w:t>e</w:t>
            </w:r>
            <w:r w:rsidRPr="00D46424">
              <w:rPr>
                <w:rFonts w:ascii="Georgia" w:hAnsi="Georgia" w:cs="Arial"/>
                <w:color w:val="000000"/>
              </w:rPr>
              <w:t>nummer:</w:t>
            </w:r>
          </w:p>
        </w:tc>
        <w:tc>
          <w:tcPr>
            <w:tcW w:w="6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531783" w:rsidRPr="00D46424" w:rsidRDefault="00531783" w:rsidP="006C2B23">
            <w:pPr>
              <w:spacing w:line="480" w:lineRule="auto"/>
              <w:rPr>
                <w:rFonts w:ascii="Georgia" w:hAnsi="Georgia" w:cs="Arial"/>
                <w:color w:val="000000"/>
                <w:sz w:val="24"/>
                <w:szCs w:val="24"/>
              </w:rPr>
            </w:pPr>
            <w:bookmarkStart w:id="1" w:name="RANGE!B2"/>
            <w:r w:rsidRPr="00D46424">
              <w:rPr>
                <w:rFonts w:ascii="Georgia" w:hAnsi="Georgia" w:cs="Arial"/>
                <w:color w:val="000000"/>
                <w:sz w:val="24"/>
                <w:szCs w:val="24"/>
              </w:rPr>
              <w:t>     </w:t>
            </w:r>
            <w:bookmarkEnd w:id="1"/>
          </w:p>
        </w:tc>
      </w:tr>
      <w:tr w:rsidR="00531783" w:rsidRPr="00D46424" w:rsidTr="006C2B23">
        <w:trPr>
          <w:trHeight w:val="300"/>
        </w:trPr>
        <w:tc>
          <w:tcPr>
            <w:tcW w:w="2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531783" w:rsidRPr="00D46424" w:rsidRDefault="00873C58" w:rsidP="009B59C2">
            <w:pPr>
              <w:spacing w:line="480" w:lineRule="auto"/>
              <w:rPr>
                <w:rFonts w:ascii="Georgia" w:hAnsi="Georgia" w:cs="Arial"/>
                <w:color w:val="000000"/>
              </w:rPr>
            </w:pPr>
            <w:r w:rsidRPr="00D46424">
              <w:rPr>
                <w:rFonts w:ascii="Georgia" w:hAnsi="Georgia" w:cs="Arial"/>
                <w:color w:val="000000"/>
              </w:rPr>
              <w:t>Dato og klokkeslett:</w:t>
            </w:r>
          </w:p>
        </w:tc>
        <w:tc>
          <w:tcPr>
            <w:tcW w:w="6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531783" w:rsidRPr="00D46424" w:rsidRDefault="00531783" w:rsidP="006C2B23">
            <w:pPr>
              <w:spacing w:line="480" w:lineRule="auto"/>
              <w:rPr>
                <w:rFonts w:ascii="Georgia" w:hAnsi="Georgia" w:cs="Arial"/>
                <w:color w:val="000000"/>
                <w:sz w:val="24"/>
                <w:szCs w:val="24"/>
              </w:rPr>
            </w:pPr>
            <w:bookmarkStart w:id="2" w:name="RANGE!B3"/>
            <w:r w:rsidRPr="00D46424">
              <w:rPr>
                <w:rFonts w:ascii="Georgia" w:hAnsi="Georgia" w:cs="Arial"/>
                <w:color w:val="000000"/>
                <w:sz w:val="24"/>
                <w:szCs w:val="24"/>
              </w:rPr>
              <w:t>     </w:t>
            </w:r>
            <w:bookmarkEnd w:id="2"/>
          </w:p>
        </w:tc>
      </w:tr>
      <w:tr w:rsidR="00531783" w:rsidRPr="00D46424" w:rsidTr="006C2B23">
        <w:trPr>
          <w:trHeight w:val="300"/>
        </w:trPr>
        <w:tc>
          <w:tcPr>
            <w:tcW w:w="2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531783" w:rsidRPr="00D46424" w:rsidRDefault="00873C58" w:rsidP="006C2B23">
            <w:pPr>
              <w:spacing w:line="480" w:lineRule="auto"/>
              <w:rPr>
                <w:rFonts w:ascii="Georgia" w:hAnsi="Georgia" w:cs="Arial"/>
                <w:color w:val="000000"/>
              </w:rPr>
            </w:pPr>
            <w:r w:rsidRPr="00D46424">
              <w:rPr>
                <w:rFonts w:ascii="Georgia" w:hAnsi="Georgia" w:cs="Arial"/>
                <w:color w:val="000000"/>
              </w:rPr>
              <w:t>Sted:</w:t>
            </w:r>
          </w:p>
        </w:tc>
        <w:tc>
          <w:tcPr>
            <w:tcW w:w="6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531783" w:rsidRPr="00D46424" w:rsidRDefault="00531783" w:rsidP="006C2B23">
            <w:pPr>
              <w:spacing w:line="480" w:lineRule="auto"/>
              <w:rPr>
                <w:rFonts w:ascii="Georgia" w:hAnsi="Georgia" w:cs="Arial"/>
                <w:color w:val="000000"/>
                <w:sz w:val="24"/>
                <w:szCs w:val="24"/>
              </w:rPr>
            </w:pPr>
            <w:bookmarkStart w:id="3" w:name="RANGE!B4"/>
            <w:r w:rsidRPr="00D46424">
              <w:rPr>
                <w:rFonts w:ascii="Georgia" w:hAnsi="Georgia" w:cs="Arial"/>
                <w:color w:val="000000"/>
                <w:sz w:val="24"/>
                <w:szCs w:val="24"/>
              </w:rPr>
              <w:t>     </w:t>
            </w:r>
            <w:bookmarkEnd w:id="3"/>
          </w:p>
        </w:tc>
      </w:tr>
      <w:tr w:rsidR="00531783" w:rsidRPr="00D46424" w:rsidTr="006C2B23">
        <w:trPr>
          <w:trHeight w:val="300"/>
        </w:trPr>
        <w:tc>
          <w:tcPr>
            <w:tcW w:w="204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531783" w:rsidRPr="00D46424" w:rsidRDefault="00531783" w:rsidP="009B59C2">
            <w:pPr>
              <w:rPr>
                <w:rFonts w:ascii="Georgia" w:hAnsi="Georgia" w:cs="Arial"/>
                <w:color w:val="000000"/>
              </w:rPr>
            </w:pPr>
            <w:r w:rsidRPr="00D46424">
              <w:rPr>
                <w:rFonts w:ascii="Georgia" w:hAnsi="Georgia" w:cs="Arial"/>
                <w:color w:val="000000"/>
              </w:rPr>
              <w:t>Na</w:t>
            </w:r>
            <w:r w:rsidR="00873C58" w:rsidRPr="00D46424">
              <w:rPr>
                <w:rFonts w:ascii="Georgia" w:hAnsi="Georgia" w:cs="Arial"/>
                <w:color w:val="000000"/>
              </w:rPr>
              <w:t>v</w:t>
            </w:r>
            <w:r w:rsidRPr="00D46424">
              <w:rPr>
                <w:rFonts w:ascii="Georgia" w:hAnsi="Georgia" w:cs="Arial"/>
                <w:color w:val="000000"/>
              </w:rPr>
              <w:t>n</w:t>
            </w:r>
          </w:p>
        </w:tc>
        <w:tc>
          <w:tcPr>
            <w:tcW w:w="690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531783" w:rsidRPr="00D46424" w:rsidRDefault="00531783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</w:tc>
      </w:tr>
      <w:tr w:rsidR="00531783" w:rsidRPr="00D46424" w:rsidTr="006C2B23">
        <w:trPr>
          <w:trHeight w:val="300"/>
        </w:trPr>
        <w:tc>
          <w:tcPr>
            <w:tcW w:w="2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531783" w:rsidRPr="00D46424" w:rsidRDefault="00873C58" w:rsidP="006C2B23">
            <w:pPr>
              <w:spacing w:line="480" w:lineRule="auto"/>
              <w:rPr>
                <w:rFonts w:ascii="Georgia" w:hAnsi="Georgia" w:cs="Arial"/>
                <w:i/>
                <w:iCs/>
                <w:color w:val="000000"/>
              </w:rPr>
            </w:pPr>
            <w:r w:rsidRPr="00D46424">
              <w:rPr>
                <w:rFonts w:ascii="Georgia" w:hAnsi="Georgia" w:cs="Arial"/>
                <w:i/>
                <w:iCs/>
                <w:color w:val="000000"/>
              </w:rPr>
              <w:t>Medarbeider:</w:t>
            </w:r>
          </w:p>
        </w:tc>
        <w:tc>
          <w:tcPr>
            <w:tcW w:w="6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531783" w:rsidRPr="00D46424" w:rsidRDefault="00531783" w:rsidP="006C2B23">
            <w:pPr>
              <w:spacing w:line="480" w:lineRule="auto"/>
              <w:rPr>
                <w:rFonts w:ascii="Georgia" w:hAnsi="Georgia" w:cs="Arial"/>
                <w:color w:val="000000"/>
                <w:sz w:val="24"/>
                <w:szCs w:val="24"/>
              </w:rPr>
            </w:pPr>
            <w:bookmarkStart w:id="4" w:name="RANGE!B6"/>
            <w:r w:rsidRPr="00D46424">
              <w:rPr>
                <w:rFonts w:ascii="Georgia" w:hAnsi="Georgia" w:cs="Arial"/>
                <w:color w:val="000000"/>
                <w:sz w:val="24"/>
                <w:szCs w:val="24"/>
              </w:rPr>
              <w:t>     </w:t>
            </w:r>
            <w:bookmarkEnd w:id="4"/>
          </w:p>
        </w:tc>
      </w:tr>
      <w:tr w:rsidR="00531783" w:rsidRPr="00D46424" w:rsidTr="006C2B23">
        <w:trPr>
          <w:trHeight w:val="300"/>
        </w:trPr>
        <w:tc>
          <w:tcPr>
            <w:tcW w:w="204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531783" w:rsidRPr="00D46424" w:rsidRDefault="00531783">
            <w:pPr>
              <w:rPr>
                <w:rFonts w:ascii="Georgia" w:hAnsi="Georgia" w:cs="Arial"/>
                <w:color w:val="000000"/>
              </w:rPr>
            </w:pPr>
            <w:r w:rsidRPr="00D46424">
              <w:rPr>
                <w:rFonts w:ascii="Georgia" w:hAnsi="Georgia" w:cs="Arial"/>
                <w:color w:val="000000"/>
              </w:rPr>
              <w:t>alternativt</w:t>
            </w:r>
          </w:p>
        </w:tc>
        <w:tc>
          <w:tcPr>
            <w:tcW w:w="690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531783" w:rsidRPr="00D46424" w:rsidRDefault="00531783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</w:tc>
      </w:tr>
      <w:tr w:rsidR="00531783" w:rsidRPr="00D46424" w:rsidTr="006C2B23">
        <w:trPr>
          <w:trHeight w:val="600"/>
        </w:trPr>
        <w:tc>
          <w:tcPr>
            <w:tcW w:w="2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531783" w:rsidRPr="00D46424" w:rsidRDefault="00531783" w:rsidP="009B59C2">
            <w:pPr>
              <w:rPr>
                <w:rFonts w:ascii="Georgia" w:hAnsi="Georgia" w:cs="Arial"/>
                <w:i/>
                <w:iCs/>
                <w:color w:val="000000"/>
              </w:rPr>
            </w:pPr>
            <w:r w:rsidRPr="00D46424">
              <w:rPr>
                <w:rFonts w:ascii="Georgia" w:hAnsi="Georgia" w:cs="Arial"/>
                <w:i/>
                <w:iCs/>
                <w:color w:val="000000"/>
              </w:rPr>
              <w:t>Pa</w:t>
            </w:r>
            <w:r w:rsidR="00873C58" w:rsidRPr="00D46424">
              <w:rPr>
                <w:rFonts w:ascii="Georgia" w:hAnsi="Georgia" w:cs="Arial"/>
                <w:i/>
                <w:iCs/>
                <w:color w:val="000000"/>
              </w:rPr>
              <w:t>sient</w:t>
            </w:r>
            <w:r w:rsidRPr="00D46424">
              <w:rPr>
                <w:rFonts w:ascii="Georgia" w:hAnsi="Georgia" w:cs="Arial"/>
                <w:i/>
                <w:iCs/>
                <w:color w:val="000000"/>
              </w:rPr>
              <w:t xml:space="preserve"> eller </w:t>
            </w:r>
            <w:r w:rsidR="00873C58" w:rsidRPr="00D46424">
              <w:rPr>
                <w:rFonts w:ascii="Georgia" w:hAnsi="Georgia" w:cs="Arial"/>
                <w:i/>
                <w:iCs/>
                <w:color w:val="000000"/>
              </w:rPr>
              <w:t>pårørend</w:t>
            </w:r>
            <w:r w:rsidRPr="00D46424">
              <w:rPr>
                <w:rFonts w:ascii="Georgia" w:hAnsi="Georgia" w:cs="Arial"/>
                <w:i/>
                <w:iCs/>
                <w:color w:val="000000"/>
              </w:rPr>
              <w:t>e</w:t>
            </w:r>
            <w:r w:rsidRPr="00D46424">
              <w:rPr>
                <w:rFonts w:ascii="Georgia" w:hAnsi="Georgia" w:cs="Arial"/>
                <w:color w:val="000000"/>
              </w:rPr>
              <w:t>:</w:t>
            </w:r>
          </w:p>
        </w:tc>
        <w:tc>
          <w:tcPr>
            <w:tcW w:w="6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000000" w:fill="D9D9D9"/>
            <w:vAlign w:val="center"/>
            <w:hideMark/>
          </w:tcPr>
          <w:p w:rsidR="00531783" w:rsidRPr="00D46424" w:rsidRDefault="00531783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bookmarkStart w:id="5" w:name="RANGE!B8"/>
            <w:r w:rsidRPr="00D46424">
              <w:rPr>
                <w:rFonts w:ascii="Georgia" w:hAnsi="Georgia" w:cs="Arial"/>
                <w:color w:val="000000"/>
                <w:sz w:val="24"/>
                <w:szCs w:val="24"/>
              </w:rPr>
              <w:t>     </w:t>
            </w:r>
            <w:bookmarkEnd w:id="5"/>
          </w:p>
        </w:tc>
      </w:tr>
    </w:tbl>
    <w:p w:rsidR="00531783" w:rsidRPr="00D46424" w:rsidRDefault="00531783" w:rsidP="007B785F">
      <w:pPr>
        <w:ind w:right="-648"/>
        <w:rPr>
          <w:rFonts w:ascii="Georgia" w:hAnsi="Georgia" w:cs="Arial"/>
          <w:b/>
        </w:rPr>
      </w:pPr>
    </w:p>
    <w:p w:rsidR="00531783" w:rsidRPr="00D46424" w:rsidRDefault="00531783" w:rsidP="007B785F">
      <w:pPr>
        <w:ind w:right="-648"/>
        <w:rPr>
          <w:rFonts w:ascii="Georgia" w:hAnsi="Georgia" w:cs="Arial"/>
          <w:b/>
        </w:rPr>
      </w:pPr>
    </w:p>
    <w:p w:rsidR="00784483" w:rsidRPr="00D46424" w:rsidRDefault="00784483" w:rsidP="006C2B23">
      <w:pPr>
        <w:ind w:right="-648"/>
        <w:rPr>
          <w:rFonts w:ascii="Georgia" w:hAnsi="Georgia"/>
          <w:b/>
        </w:rPr>
      </w:pPr>
    </w:p>
    <w:p w:rsidR="00784483" w:rsidRPr="00D46424" w:rsidRDefault="00784483" w:rsidP="006C2B23">
      <w:pPr>
        <w:ind w:right="-648"/>
        <w:rPr>
          <w:rFonts w:ascii="Georgia" w:hAnsi="Georgia"/>
          <w:b/>
        </w:rPr>
      </w:pPr>
    </w:p>
    <w:p w:rsidR="00F816A5" w:rsidRPr="00D46424" w:rsidRDefault="00D73CA9" w:rsidP="006C2B23">
      <w:pPr>
        <w:rPr>
          <w:rFonts w:ascii="Georgia" w:hAnsi="Georgia" w:cs="Arial"/>
          <w:b/>
        </w:rPr>
      </w:pPr>
      <w:r w:rsidRPr="00D46424">
        <w:rPr>
          <w:rFonts w:ascii="Georgia" w:hAnsi="Georgia" w:cs="Arial"/>
          <w:b/>
        </w:rPr>
        <w:t>S</w:t>
      </w:r>
      <w:r w:rsidR="00873C58" w:rsidRPr="00D46424">
        <w:rPr>
          <w:rFonts w:ascii="Georgia" w:hAnsi="Georgia" w:cs="Arial"/>
          <w:b/>
        </w:rPr>
        <w:t>lik bruker du</w:t>
      </w:r>
      <w:r w:rsidR="002E1DE0" w:rsidRPr="00D46424">
        <w:rPr>
          <w:rFonts w:ascii="Georgia" w:hAnsi="Georgia" w:cs="Arial"/>
          <w:b/>
        </w:rPr>
        <w:t xml:space="preserve"> </w:t>
      </w:r>
      <w:r w:rsidR="00873C58" w:rsidRPr="00D46424">
        <w:rPr>
          <w:rFonts w:ascii="Georgia" w:hAnsi="Georgia" w:cs="Arial"/>
          <w:b/>
        </w:rPr>
        <w:t>malen for intervju</w:t>
      </w:r>
      <w:r w:rsidR="002E1DE0" w:rsidRPr="00D46424">
        <w:rPr>
          <w:rFonts w:ascii="Georgia" w:hAnsi="Georgia" w:cs="Arial"/>
          <w:b/>
        </w:rPr>
        <w:t xml:space="preserve"> </w:t>
      </w:r>
      <w:r w:rsidRPr="00D46424">
        <w:rPr>
          <w:rFonts w:ascii="Georgia" w:hAnsi="Georgia" w:cs="Arial"/>
          <w:b/>
        </w:rPr>
        <w:t>–</w:t>
      </w:r>
      <w:r w:rsidR="002E1DE0" w:rsidRPr="00D46424">
        <w:rPr>
          <w:rFonts w:ascii="Georgia" w:hAnsi="Georgia" w:cs="Arial"/>
          <w:b/>
        </w:rPr>
        <w:t xml:space="preserve"> </w:t>
      </w:r>
      <w:r w:rsidR="00F816A5" w:rsidRPr="00D46424">
        <w:rPr>
          <w:rFonts w:ascii="Georgia" w:hAnsi="Georgia" w:cs="Arial"/>
          <w:b/>
        </w:rPr>
        <w:t>2 alternativ</w:t>
      </w:r>
      <w:r w:rsidR="00873C58" w:rsidRPr="00D46424">
        <w:rPr>
          <w:rFonts w:ascii="Georgia" w:hAnsi="Georgia" w:cs="Arial"/>
          <w:b/>
        </w:rPr>
        <w:t>er</w:t>
      </w:r>
    </w:p>
    <w:p w:rsidR="00F816A5" w:rsidRPr="00D46424" w:rsidRDefault="00F816A5" w:rsidP="006C2B23">
      <w:pPr>
        <w:rPr>
          <w:rFonts w:ascii="Georgia" w:hAnsi="Georgia"/>
          <w:b/>
        </w:rPr>
      </w:pPr>
    </w:p>
    <w:p w:rsidR="00F816A5" w:rsidRPr="00D46424" w:rsidRDefault="00F816A5" w:rsidP="006C2B23">
      <w:pPr>
        <w:numPr>
          <w:ilvl w:val="0"/>
          <w:numId w:val="7"/>
        </w:numPr>
        <w:ind w:left="360"/>
        <w:rPr>
          <w:rFonts w:ascii="Georgia" w:hAnsi="Georgia"/>
        </w:rPr>
      </w:pPr>
      <w:r w:rsidRPr="00D46424">
        <w:rPr>
          <w:rFonts w:ascii="Georgia" w:hAnsi="Georgia"/>
        </w:rPr>
        <w:t>Skriv direkt</w:t>
      </w:r>
      <w:r w:rsidR="00873C58" w:rsidRPr="00D46424">
        <w:rPr>
          <w:rFonts w:ascii="Georgia" w:hAnsi="Georgia"/>
        </w:rPr>
        <w:t>e</w:t>
      </w:r>
      <w:r w:rsidRPr="00D46424">
        <w:rPr>
          <w:rFonts w:ascii="Georgia" w:hAnsi="Georgia"/>
        </w:rPr>
        <w:t xml:space="preserve"> i</w:t>
      </w:r>
      <w:r w:rsidR="00873C58" w:rsidRPr="00D46424">
        <w:rPr>
          <w:rFonts w:ascii="Georgia" w:hAnsi="Georgia"/>
        </w:rPr>
        <w:t>nn</w:t>
      </w:r>
      <w:r w:rsidRPr="00D46424">
        <w:rPr>
          <w:rFonts w:ascii="Georgia" w:hAnsi="Georgia"/>
        </w:rPr>
        <w:t xml:space="preserve"> </w:t>
      </w:r>
      <w:r w:rsidR="007612A3">
        <w:rPr>
          <w:rFonts w:ascii="Georgia" w:hAnsi="Georgia"/>
        </w:rPr>
        <w:t xml:space="preserve">i </w:t>
      </w:r>
      <w:r w:rsidRPr="00D46424">
        <w:rPr>
          <w:rFonts w:ascii="Georgia" w:hAnsi="Georgia"/>
        </w:rPr>
        <w:t>malen under intervju</w:t>
      </w:r>
      <w:r w:rsidR="00873C58" w:rsidRPr="00D46424">
        <w:rPr>
          <w:rFonts w:ascii="Georgia" w:hAnsi="Georgia"/>
        </w:rPr>
        <w:t>et</w:t>
      </w:r>
      <w:r w:rsidR="00784483" w:rsidRPr="00D46424">
        <w:rPr>
          <w:rFonts w:ascii="Georgia" w:hAnsi="Georgia"/>
        </w:rPr>
        <w:t>.</w:t>
      </w:r>
    </w:p>
    <w:p w:rsidR="00784483" w:rsidRPr="00D46424" w:rsidRDefault="00784483" w:rsidP="006C2B23">
      <w:pPr>
        <w:rPr>
          <w:rFonts w:ascii="Georgia" w:hAnsi="Georgia"/>
        </w:rPr>
      </w:pPr>
    </w:p>
    <w:p w:rsidR="001B30A5" w:rsidRPr="00D46424" w:rsidRDefault="00F816A5" w:rsidP="006C2B23">
      <w:pPr>
        <w:numPr>
          <w:ilvl w:val="0"/>
          <w:numId w:val="7"/>
        </w:numPr>
        <w:ind w:left="360"/>
        <w:rPr>
          <w:rFonts w:ascii="Georgia" w:hAnsi="Georgia"/>
        </w:rPr>
      </w:pPr>
      <w:r w:rsidRPr="00D46424">
        <w:rPr>
          <w:rFonts w:ascii="Georgia" w:hAnsi="Georgia"/>
        </w:rPr>
        <w:t xml:space="preserve">Skriv ut malen </w:t>
      </w:r>
      <w:r w:rsidR="00873C58" w:rsidRPr="00D46424">
        <w:rPr>
          <w:rFonts w:ascii="Georgia" w:hAnsi="Georgia"/>
        </w:rPr>
        <w:t>før</w:t>
      </w:r>
      <w:r w:rsidRPr="00D46424">
        <w:rPr>
          <w:rFonts w:ascii="Georgia" w:hAnsi="Georgia"/>
        </w:rPr>
        <w:t xml:space="preserve"> intervju</w:t>
      </w:r>
      <w:r w:rsidR="00873C58" w:rsidRPr="00D46424">
        <w:rPr>
          <w:rFonts w:ascii="Georgia" w:hAnsi="Georgia"/>
        </w:rPr>
        <w:t>et</w:t>
      </w:r>
      <w:r w:rsidR="00D73CA9" w:rsidRPr="00D46424">
        <w:rPr>
          <w:rFonts w:ascii="Georgia" w:hAnsi="Georgia"/>
        </w:rPr>
        <w:t>.</w:t>
      </w:r>
      <w:r w:rsidRPr="00D46424">
        <w:rPr>
          <w:rFonts w:ascii="Georgia" w:hAnsi="Georgia"/>
        </w:rPr>
        <w:t xml:space="preserve"> </w:t>
      </w:r>
      <w:r w:rsidR="00873C58" w:rsidRPr="00D46424">
        <w:rPr>
          <w:rFonts w:ascii="Georgia" w:hAnsi="Georgia"/>
        </w:rPr>
        <w:t>Hvis du vil ha større plass til kommentarer mm</w:t>
      </w:r>
      <w:r w:rsidR="00784483" w:rsidRPr="00D46424">
        <w:rPr>
          <w:rFonts w:ascii="Georgia" w:hAnsi="Georgia"/>
        </w:rPr>
        <w:t xml:space="preserve">, </w:t>
      </w:r>
      <w:r w:rsidRPr="00D46424">
        <w:rPr>
          <w:rFonts w:ascii="Georgia" w:hAnsi="Georgia"/>
        </w:rPr>
        <w:t>s</w:t>
      </w:r>
      <w:r w:rsidR="00873C58" w:rsidRPr="00D46424">
        <w:rPr>
          <w:rFonts w:ascii="Georgia" w:hAnsi="Georgia"/>
        </w:rPr>
        <w:t>ett</w:t>
      </w:r>
      <w:r w:rsidRPr="00D46424">
        <w:rPr>
          <w:rFonts w:ascii="Georgia" w:hAnsi="Georgia"/>
        </w:rPr>
        <w:t xml:space="preserve"> mark</w:t>
      </w:r>
      <w:r w:rsidR="00873C58" w:rsidRPr="00D46424">
        <w:rPr>
          <w:rFonts w:ascii="Georgia" w:hAnsi="Georgia"/>
        </w:rPr>
        <w:t>øren</w:t>
      </w:r>
      <w:r w:rsidRPr="00D46424">
        <w:rPr>
          <w:rFonts w:ascii="Georgia" w:hAnsi="Georgia"/>
        </w:rPr>
        <w:t xml:space="preserve"> </w:t>
      </w:r>
      <w:r w:rsidR="007612A3">
        <w:rPr>
          <w:rFonts w:ascii="Georgia" w:hAnsi="Georgia"/>
        </w:rPr>
        <w:t xml:space="preserve">i </w:t>
      </w:r>
      <w:r w:rsidR="00D73CA9" w:rsidRPr="00D46424">
        <w:rPr>
          <w:rFonts w:ascii="Georgia" w:hAnsi="Georgia"/>
        </w:rPr>
        <w:t xml:space="preserve">det </w:t>
      </w:r>
      <w:r w:rsidRPr="00D46424">
        <w:rPr>
          <w:rFonts w:ascii="Georgia" w:hAnsi="Georgia"/>
        </w:rPr>
        <w:t>grå f</w:t>
      </w:r>
      <w:r w:rsidR="00873C58" w:rsidRPr="00D46424">
        <w:rPr>
          <w:rFonts w:ascii="Georgia" w:hAnsi="Georgia"/>
        </w:rPr>
        <w:t>e</w:t>
      </w:r>
      <w:r w:rsidRPr="00D46424">
        <w:rPr>
          <w:rFonts w:ascii="Georgia" w:hAnsi="Georgia"/>
        </w:rPr>
        <w:t>lt</w:t>
      </w:r>
      <w:r w:rsidR="00D73CA9" w:rsidRPr="00D46424">
        <w:rPr>
          <w:rFonts w:ascii="Georgia" w:hAnsi="Georgia"/>
        </w:rPr>
        <w:t xml:space="preserve">et </w:t>
      </w:r>
      <w:r w:rsidR="00873C58" w:rsidRPr="00D46424">
        <w:rPr>
          <w:rFonts w:ascii="Georgia" w:hAnsi="Georgia"/>
        </w:rPr>
        <w:t>knyttet til hvert spørsmål og trykk</w:t>
      </w:r>
      <w:r w:rsidR="00FF78F1" w:rsidRPr="00D46424">
        <w:rPr>
          <w:rFonts w:ascii="Georgia" w:hAnsi="Georgia"/>
        </w:rPr>
        <w:t xml:space="preserve"> E</w:t>
      </w:r>
      <w:r w:rsidRPr="00D46424">
        <w:rPr>
          <w:rFonts w:ascii="Georgia" w:hAnsi="Georgia"/>
        </w:rPr>
        <w:t xml:space="preserve">nter til </w:t>
      </w:r>
      <w:r w:rsidR="00873C58" w:rsidRPr="00D46424">
        <w:rPr>
          <w:rFonts w:ascii="Georgia" w:hAnsi="Georgia"/>
        </w:rPr>
        <w:t>du har nok plass.</w:t>
      </w:r>
    </w:p>
    <w:p w:rsidR="00FC1F4F" w:rsidRPr="00D46424" w:rsidRDefault="00B00AE8" w:rsidP="006C2B23">
      <w:pPr>
        <w:ind w:right="1"/>
        <w:rPr>
          <w:rFonts w:ascii="Georgia" w:hAnsi="Georgia" w:cs="Arial"/>
          <w:b/>
          <w:sz w:val="24"/>
          <w:szCs w:val="24"/>
        </w:rPr>
      </w:pPr>
      <w:r w:rsidRPr="00D46424">
        <w:rPr>
          <w:rFonts w:ascii="Georgia" w:hAnsi="Georgia" w:cs="Arial"/>
          <w:b/>
          <w:sz w:val="24"/>
          <w:szCs w:val="24"/>
        </w:rPr>
        <w:br w:type="page"/>
      </w:r>
      <w:r w:rsidR="00873C58" w:rsidRPr="00D46424">
        <w:rPr>
          <w:rFonts w:ascii="Georgia" w:hAnsi="Georgia" w:cs="Arial"/>
          <w:b/>
          <w:sz w:val="24"/>
          <w:szCs w:val="24"/>
        </w:rPr>
        <w:lastRenderedPageBreak/>
        <w:t>Huskeliste til planlegging av intervjuet:</w:t>
      </w:r>
    </w:p>
    <w:p w:rsidR="002E4BCA" w:rsidRPr="00D46424" w:rsidRDefault="002E4BCA" w:rsidP="00200D23">
      <w:pPr>
        <w:tabs>
          <w:tab w:val="left" w:pos="3060"/>
        </w:tabs>
        <w:ind w:right="1"/>
        <w:rPr>
          <w:rFonts w:ascii="Georgia" w:hAnsi="Georgia"/>
        </w:rPr>
      </w:pPr>
    </w:p>
    <w:p w:rsidR="00FC1F4F" w:rsidRPr="00D46424" w:rsidRDefault="00873C58" w:rsidP="007612A3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 xml:space="preserve">Ta stilling til om intervjuet skal skje </w:t>
      </w:r>
      <w:r w:rsidR="007612A3" w:rsidRPr="007612A3">
        <w:rPr>
          <w:rFonts w:ascii="Georgia" w:hAnsi="Georgia"/>
        </w:rPr>
        <w:t>individuelt eller i gruppe</w:t>
      </w:r>
      <w:r w:rsidR="00FC1F4F" w:rsidRPr="00D46424">
        <w:rPr>
          <w:rFonts w:ascii="Georgia" w:hAnsi="Georgia"/>
        </w:rPr>
        <w:t>.</w:t>
      </w:r>
    </w:p>
    <w:p w:rsidR="00FC1F4F" w:rsidRPr="00D46424" w:rsidRDefault="007612A3" w:rsidP="00200D23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>
        <w:rPr>
          <w:rFonts w:ascii="Georgia" w:hAnsi="Georgia"/>
        </w:rPr>
        <w:t>Velg</w:t>
      </w:r>
      <w:r w:rsidR="00873C58" w:rsidRPr="00D46424">
        <w:rPr>
          <w:rFonts w:ascii="Georgia" w:hAnsi="Georgia"/>
        </w:rPr>
        <w:t xml:space="preserve"> en i analyseteamet som er egnet til å gjennomføre intervjuet.</w:t>
      </w:r>
    </w:p>
    <w:p w:rsidR="00FC1F4F" w:rsidRPr="00D46424" w:rsidRDefault="00873C58" w:rsidP="00200D23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>Avtal tid og sted for intervjuet på forhånd.</w:t>
      </w:r>
      <w:r w:rsidR="00FC1F4F" w:rsidRPr="00D46424">
        <w:rPr>
          <w:rFonts w:ascii="Georgia" w:hAnsi="Georgia"/>
        </w:rPr>
        <w:t xml:space="preserve"> </w:t>
      </w:r>
      <w:r w:rsidRPr="00D46424">
        <w:rPr>
          <w:rFonts w:ascii="Georgia" w:hAnsi="Georgia"/>
        </w:rPr>
        <w:t>Da får alle som skal intervjues mulighet for refleksjon.</w:t>
      </w:r>
      <w:r w:rsidR="00FC1F4F" w:rsidRPr="00D46424">
        <w:rPr>
          <w:rFonts w:ascii="Georgia" w:hAnsi="Georgia"/>
        </w:rPr>
        <w:t xml:space="preserve"> </w:t>
      </w:r>
    </w:p>
    <w:p w:rsidR="00FC1F4F" w:rsidRPr="00D46424" w:rsidRDefault="00873C58" w:rsidP="00200D23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 xml:space="preserve">Sørg for at </w:t>
      </w:r>
      <w:r w:rsidR="00263067" w:rsidRPr="00D46424">
        <w:rPr>
          <w:rFonts w:ascii="Georgia" w:hAnsi="Georgia"/>
        </w:rPr>
        <w:t>intervju</w:t>
      </w:r>
      <w:r w:rsidRPr="00D46424">
        <w:rPr>
          <w:rFonts w:ascii="Georgia" w:hAnsi="Georgia"/>
        </w:rPr>
        <w:t xml:space="preserve">et </w:t>
      </w:r>
      <w:r w:rsidR="00FC1F4F" w:rsidRPr="00D46424">
        <w:rPr>
          <w:rFonts w:ascii="Georgia" w:hAnsi="Georgia"/>
        </w:rPr>
        <w:t>sk</w:t>
      </w:r>
      <w:r w:rsidR="00D46424">
        <w:rPr>
          <w:rFonts w:ascii="Georgia" w:hAnsi="Georgia"/>
        </w:rPr>
        <w:t>j</w:t>
      </w:r>
      <w:r w:rsidR="00FC1F4F" w:rsidRPr="00D46424">
        <w:rPr>
          <w:rFonts w:ascii="Georgia" w:hAnsi="Georgia"/>
        </w:rPr>
        <w:t xml:space="preserve">er i så </w:t>
      </w:r>
      <w:r w:rsidRPr="00D46424">
        <w:rPr>
          <w:rFonts w:ascii="Georgia" w:hAnsi="Georgia"/>
        </w:rPr>
        <w:t>rolig og uforstyrret miljø som mulig.</w:t>
      </w:r>
    </w:p>
    <w:p w:rsidR="00397A30" w:rsidRDefault="00873C58" w:rsidP="00200D23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 xml:space="preserve">Utpek 2 personer fra analyseteamet til intervjuet; en som fører samtalen og en sekretær. </w:t>
      </w:r>
      <w:r w:rsidR="005360E4" w:rsidRPr="00D46424">
        <w:rPr>
          <w:rFonts w:ascii="Georgia" w:hAnsi="Georgia"/>
        </w:rPr>
        <w:t>Sek</w:t>
      </w:r>
      <w:r w:rsidR="007612A3">
        <w:rPr>
          <w:rFonts w:ascii="Georgia" w:hAnsi="Georgia"/>
        </w:rPr>
        <w:t>retæ</w:t>
      </w:r>
      <w:r w:rsidR="00073E7F" w:rsidRPr="00D46424">
        <w:rPr>
          <w:rFonts w:ascii="Georgia" w:hAnsi="Georgia"/>
        </w:rPr>
        <w:t>ren</w:t>
      </w:r>
      <w:r w:rsidRPr="00D46424">
        <w:rPr>
          <w:rFonts w:ascii="Georgia" w:hAnsi="Georgia"/>
        </w:rPr>
        <w:t xml:space="preserve"> skal notere, men også reflektere og stille </w:t>
      </w:r>
      <w:r w:rsidR="007612A3">
        <w:rPr>
          <w:rFonts w:ascii="Georgia" w:hAnsi="Georgia"/>
        </w:rPr>
        <w:t>supplere</w:t>
      </w:r>
      <w:r w:rsidR="0031013A" w:rsidRPr="00D46424">
        <w:rPr>
          <w:rFonts w:ascii="Georgia" w:hAnsi="Georgia"/>
        </w:rPr>
        <w:t xml:space="preserve">nde </w:t>
      </w:r>
      <w:r w:rsidR="00DA0B17" w:rsidRPr="00D46424">
        <w:rPr>
          <w:rFonts w:ascii="Georgia" w:hAnsi="Georgia"/>
        </w:rPr>
        <w:t>spørsmål</w:t>
      </w:r>
      <w:r w:rsidR="0031013A" w:rsidRPr="00D46424">
        <w:rPr>
          <w:rFonts w:ascii="Georgia" w:hAnsi="Georgia"/>
        </w:rPr>
        <w:t>.</w:t>
      </w:r>
      <w:r w:rsidR="00DA3664" w:rsidRPr="00D46424">
        <w:rPr>
          <w:rFonts w:ascii="Georgia" w:hAnsi="Georgia"/>
        </w:rPr>
        <w:t xml:space="preserve"> </w:t>
      </w:r>
    </w:p>
    <w:p w:rsidR="00FC1F4F" w:rsidRPr="000E0D7A" w:rsidRDefault="00397A30" w:rsidP="00200D23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0E0D7A">
        <w:rPr>
          <w:rFonts w:ascii="Georgia" w:hAnsi="Georgia"/>
        </w:rPr>
        <w:t>Medarbeideren med god lokalkunnskap bør normalt delta under intervjuet.</w:t>
      </w:r>
      <w:bookmarkStart w:id="6" w:name="_GoBack"/>
      <w:bookmarkEnd w:id="6"/>
      <w:r w:rsidRPr="000E0D7A">
        <w:rPr>
          <w:rFonts w:ascii="Georgia" w:hAnsi="Georgia"/>
        </w:rPr>
        <w:t xml:space="preserve"> </w:t>
      </w:r>
    </w:p>
    <w:p w:rsidR="00073E7F" w:rsidRPr="00D46424" w:rsidRDefault="00DA0B17" w:rsidP="00200D23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>Forsøk å rekruttere medarbeidere</w:t>
      </w:r>
      <w:r w:rsidR="00073E7F" w:rsidRPr="00D46424">
        <w:rPr>
          <w:rFonts w:ascii="Georgia" w:hAnsi="Georgia"/>
        </w:rPr>
        <w:t xml:space="preserve"> </w:t>
      </w:r>
      <w:r w:rsidR="007612A3">
        <w:rPr>
          <w:rFonts w:ascii="Georgia" w:hAnsi="Georgia"/>
        </w:rPr>
        <w:t xml:space="preserve">til intervjuteamet som har </w:t>
      </w:r>
      <w:r w:rsidRPr="00D46424">
        <w:rPr>
          <w:rFonts w:ascii="Georgia" w:hAnsi="Georgia"/>
        </w:rPr>
        <w:t>ulik</w:t>
      </w:r>
      <w:r w:rsidR="00073E7F" w:rsidRPr="00D46424">
        <w:rPr>
          <w:rFonts w:ascii="Georgia" w:hAnsi="Georgia"/>
        </w:rPr>
        <w:t xml:space="preserve"> kompet</w:t>
      </w:r>
      <w:r w:rsidRPr="00D46424">
        <w:rPr>
          <w:rFonts w:ascii="Georgia" w:hAnsi="Georgia"/>
        </w:rPr>
        <w:t xml:space="preserve">anse og fagbakgrunn og som har erfaring med </w:t>
      </w:r>
      <w:r w:rsidR="00073E7F" w:rsidRPr="00D46424">
        <w:rPr>
          <w:rFonts w:ascii="Georgia" w:hAnsi="Georgia"/>
        </w:rPr>
        <w:t>analys</w:t>
      </w:r>
      <w:r w:rsidRPr="00D46424">
        <w:rPr>
          <w:rFonts w:ascii="Georgia" w:hAnsi="Georgia"/>
        </w:rPr>
        <w:t>e</w:t>
      </w:r>
      <w:r w:rsidR="00073E7F" w:rsidRPr="00D46424">
        <w:rPr>
          <w:rFonts w:ascii="Georgia" w:hAnsi="Georgia"/>
        </w:rPr>
        <w:t>metoden.</w:t>
      </w:r>
    </w:p>
    <w:p w:rsidR="00073E7F" w:rsidRPr="00D46424" w:rsidRDefault="00DA0B17" w:rsidP="00200D23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 xml:space="preserve">Invitasjon til intervjuet skjer muntlig, men </w:t>
      </w:r>
      <w:r w:rsidR="007612A3">
        <w:rPr>
          <w:rFonts w:ascii="Georgia" w:hAnsi="Georgia"/>
        </w:rPr>
        <w:t>gi</w:t>
      </w:r>
      <w:r w:rsidRPr="00D46424">
        <w:rPr>
          <w:rFonts w:ascii="Georgia" w:hAnsi="Georgia"/>
        </w:rPr>
        <w:t xml:space="preserve"> gjerne </w:t>
      </w:r>
      <w:r w:rsidR="00073E7F" w:rsidRPr="00D46424">
        <w:rPr>
          <w:rFonts w:ascii="Georgia" w:hAnsi="Georgia"/>
        </w:rPr>
        <w:t>skriftlig informa</w:t>
      </w:r>
      <w:r w:rsidRPr="00D46424">
        <w:rPr>
          <w:rFonts w:ascii="Georgia" w:hAnsi="Georgia"/>
        </w:rPr>
        <w:t>sj</w:t>
      </w:r>
      <w:r w:rsidR="00073E7F" w:rsidRPr="00D46424">
        <w:rPr>
          <w:rFonts w:ascii="Georgia" w:hAnsi="Georgia"/>
        </w:rPr>
        <w:t>on.</w:t>
      </w:r>
    </w:p>
    <w:p w:rsidR="00073E7F" w:rsidRPr="00D46424" w:rsidRDefault="00073E7F" w:rsidP="006C2B23">
      <w:pPr>
        <w:tabs>
          <w:tab w:val="left" w:pos="3240"/>
        </w:tabs>
        <w:ind w:left="900" w:right="1"/>
        <w:rPr>
          <w:rFonts w:ascii="Georgia" w:hAnsi="Georgia"/>
          <w:b/>
        </w:rPr>
      </w:pPr>
    </w:p>
    <w:p w:rsidR="000359A6" w:rsidRPr="00D46424" w:rsidRDefault="000359A6" w:rsidP="006C2B23">
      <w:pPr>
        <w:tabs>
          <w:tab w:val="left" w:pos="3240"/>
        </w:tabs>
        <w:ind w:right="1"/>
        <w:rPr>
          <w:rFonts w:ascii="Georgia" w:hAnsi="Georgia" w:cs="Arial"/>
          <w:b/>
          <w:sz w:val="24"/>
          <w:szCs w:val="24"/>
        </w:rPr>
      </w:pPr>
    </w:p>
    <w:p w:rsidR="000359A6" w:rsidRPr="00D46424" w:rsidRDefault="000359A6" w:rsidP="006C2B23">
      <w:pPr>
        <w:tabs>
          <w:tab w:val="left" w:pos="3240"/>
        </w:tabs>
        <w:ind w:right="1"/>
        <w:rPr>
          <w:rFonts w:ascii="Georgia" w:hAnsi="Georgia" w:cs="Arial"/>
          <w:b/>
          <w:sz w:val="24"/>
          <w:szCs w:val="24"/>
        </w:rPr>
      </w:pPr>
    </w:p>
    <w:p w:rsidR="00073E7F" w:rsidRPr="00D46424" w:rsidRDefault="00582421" w:rsidP="006C2B23">
      <w:pPr>
        <w:tabs>
          <w:tab w:val="left" w:pos="3240"/>
        </w:tabs>
        <w:ind w:right="1"/>
        <w:rPr>
          <w:rFonts w:ascii="Georgia" w:hAnsi="Georgia" w:cs="Arial"/>
          <w:b/>
        </w:rPr>
      </w:pPr>
      <w:r w:rsidRPr="00D46424">
        <w:rPr>
          <w:rFonts w:ascii="Georgia" w:hAnsi="Georgia" w:cs="Arial"/>
          <w:b/>
          <w:sz w:val="24"/>
          <w:szCs w:val="24"/>
        </w:rPr>
        <w:t>Huskeliste under intervju:</w:t>
      </w:r>
    </w:p>
    <w:p w:rsidR="00073E7F" w:rsidRPr="00D46424" w:rsidRDefault="00073E7F" w:rsidP="006C2B23">
      <w:pPr>
        <w:tabs>
          <w:tab w:val="left" w:pos="3240"/>
        </w:tabs>
        <w:ind w:left="900" w:right="1"/>
        <w:rPr>
          <w:rFonts w:ascii="Georgia" w:hAnsi="Georgia"/>
          <w:b/>
          <w:sz w:val="24"/>
          <w:szCs w:val="24"/>
        </w:rPr>
      </w:pPr>
    </w:p>
    <w:p w:rsidR="0031013A" w:rsidRPr="00D46424" w:rsidRDefault="00582421" w:rsidP="00200D23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 xml:space="preserve">Gjør rede for hvilket mandat dere har til å gjennomføre hendelsesanalysen. Fortell litt om hvordan </w:t>
      </w:r>
      <w:r w:rsidR="0031013A" w:rsidRPr="00D46424">
        <w:rPr>
          <w:rFonts w:ascii="Georgia" w:hAnsi="Georgia"/>
        </w:rPr>
        <w:t>analysen</w:t>
      </w:r>
      <w:r w:rsidR="00DA3664" w:rsidRPr="00D46424">
        <w:rPr>
          <w:rFonts w:ascii="Georgia" w:hAnsi="Georgia"/>
        </w:rPr>
        <w:t xml:space="preserve"> </w:t>
      </w:r>
      <w:r w:rsidRPr="00D46424">
        <w:rPr>
          <w:rFonts w:ascii="Georgia" w:hAnsi="Georgia"/>
        </w:rPr>
        <w:t>vil bli gjennomført og at intervjuet inngår i grunnlaget</w:t>
      </w:r>
      <w:r w:rsidR="0031013A" w:rsidRPr="00D46424">
        <w:rPr>
          <w:rFonts w:ascii="Georgia" w:hAnsi="Georgia"/>
        </w:rPr>
        <w:t xml:space="preserve"> f</w:t>
      </w:r>
      <w:r w:rsidRPr="00D46424">
        <w:rPr>
          <w:rFonts w:ascii="Georgia" w:hAnsi="Georgia"/>
        </w:rPr>
        <w:t>o</w:t>
      </w:r>
      <w:r w:rsidR="0031013A" w:rsidRPr="00D46424">
        <w:rPr>
          <w:rFonts w:ascii="Georgia" w:hAnsi="Georgia"/>
        </w:rPr>
        <w:t xml:space="preserve">r </w:t>
      </w:r>
      <w:r w:rsidR="00F816A5" w:rsidRPr="00D46424">
        <w:rPr>
          <w:rFonts w:ascii="Georgia" w:hAnsi="Georgia"/>
        </w:rPr>
        <w:t>analysen.</w:t>
      </w:r>
    </w:p>
    <w:p w:rsidR="005360E4" w:rsidRPr="00D46424" w:rsidRDefault="00314738" w:rsidP="00200D23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>Forklar hvorfor dere er 2 som intervjuer.</w:t>
      </w:r>
    </w:p>
    <w:p w:rsidR="0031013A" w:rsidRDefault="00314738" w:rsidP="00D46424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 xml:space="preserve">Start med et åpent spørsmål og be vedkommende beskrive hendelsen. Still oppfølgingsspørsmål hvis noe er uklart. </w:t>
      </w:r>
    </w:p>
    <w:p w:rsidR="00397A30" w:rsidRPr="00397A30" w:rsidRDefault="00397A30" w:rsidP="00397A30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>Spør om hva som kunne ha forhindret den uønskede hendelsen.</w:t>
      </w:r>
    </w:p>
    <w:p w:rsidR="00314738" w:rsidRPr="00D46424" w:rsidRDefault="00314738" w:rsidP="00D46424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 xml:space="preserve">Spør om hva som eventuelt kunne ha </w:t>
      </w:r>
      <w:r w:rsidR="009B59C2" w:rsidRPr="00D46424">
        <w:rPr>
          <w:rFonts w:ascii="Georgia" w:hAnsi="Georgia"/>
        </w:rPr>
        <w:t>vært til hjel</w:t>
      </w:r>
      <w:r w:rsidR="007612A3">
        <w:rPr>
          <w:rFonts w:ascii="Georgia" w:hAnsi="Georgia"/>
        </w:rPr>
        <w:t xml:space="preserve">p eller støtte for å påvirke </w:t>
      </w:r>
      <w:r w:rsidR="009B59C2" w:rsidRPr="00D46424">
        <w:rPr>
          <w:rFonts w:ascii="Georgia" w:hAnsi="Georgia"/>
        </w:rPr>
        <w:t>hendelsesforløpet.</w:t>
      </w:r>
      <w:r w:rsidRPr="00D46424">
        <w:rPr>
          <w:rFonts w:ascii="Georgia" w:hAnsi="Georgia"/>
        </w:rPr>
        <w:t xml:space="preserve"> </w:t>
      </w:r>
    </w:p>
    <w:p w:rsidR="002C6446" w:rsidRPr="00D46424" w:rsidRDefault="009B59C2" w:rsidP="00200D23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 xml:space="preserve">Lag en kort oppsummering av det viktigste som har kommet frem før </w:t>
      </w:r>
      <w:r w:rsidR="002C6446" w:rsidRPr="00D46424">
        <w:rPr>
          <w:rFonts w:ascii="Georgia" w:hAnsi="Georgia"/>
        </w:rPr>
        <w:t>dere avslutter</w:t>
      </w:r>
      <w:r w:rsidRPr="00D46424">
        <w:rPr>
          <w:rFonts w:ascii="Georgia" w:hAnsi="Georgia"/>
        </w:rPr>
        <w:t xml:space="preserve"> og få vedk</w:t>
      </w:r>
      <w:r w:rsidR="002C6446" w:rsidRPr="00D46424">
        <w:rPr>
          <w:rFonts w:ascii="Georgia" w:hAnsi="Georgia"/>
        </w:rPr>
        <w:t>o</w:t>
      </w:r>
      <w:r w:rsidRPr="00D46424">
        <w:rPr>
          <w:rFonts w:ascii="Georgia" w:hAnsi="Georgia"/>
        </w:rPr>
        <w:t>mmendes aksept for at det er korrekt oppfattet.</w:t>
      </w:r>
      <w:r w:rsidR="002C6446" w:rsidRPr="00D46424" w:rsidDel="002C6446">
        <w:rPr>
          <w:rFonts w:ascii="Georgia" w:hAnsi="Georgia"/>
        </w:rPr>
        <w:t xml:space="preserve"> </w:t>
      </w:r>
    </w:p>
    <w:p w:rsidR="00183102" w:rsidRPr="00D46424" w:rsidRDefault="002C6446" w:rsidP="00200D23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>Avtal hvordan analyseteamet og den som er intervjuet skal holde kontakten fremover.</w:t>
      </w:r>
    </w:p>
    <w:p w:rsidR="00183102" w:rsidRPr="00D46424" w:rsidRDefault="002C6446" w:rsidP="00200D23">
      <w:pPr>
        <w:numPr>
          <w:ilvl w:val="0"/>
          <w:numId w:val="1"/>
        </w:numPr>
        <w:tabs>
          <w:tab w:val="left" w:pos="3060"/>
        </w:tabs>
        <w:spacing w:line="360" w:lineRule="auto"/>
        <w:ind w:right="1"/>
        <w:rPr>
          <w:rFonts w:ascii="Georgia" w:hAnsi="Georgia"/>
        </w:rPr>
      </w:pPr>
      <w:r w:rsidRPr="00D46424">
        <w:rPr>
          <w:rFonts w:ascii="Georgia" w:hAnsi="Georgia"/>
        </w:rPr>
        <w:t xml:space="preserve">Renskriv intervjuet snarest. Avtal med den som er intervjuet om utskrift skal sendes vedkommende for eventuelle merknader; sett en frist for når merknadene må foreligge. </w:t>
      </w:r>
    </w:p>
    <w:p w:rsidR="00155904" w:rsidRPr="00D46424" w:rsidRDefault="00155904" w:rsidP="00200D23">
      <w:pPr>
        <w:pStyle w:val="ColorfulList-Accent11"/>
        <w:autoSpaceDE w:val="0"/>
        <w:autoSpaceDN w:val="0"/>
        <w:adjustRightInd w:val="0"/>
        <w:spacing w:after="200" w:line="276" w:lineRule="auto"/>
        <w:ind w:left="0" w:right="1"/>
        <w:rPr>
          <w:rFonts w:ascii="Georgia" w:hAnsi="Georgia"/>
        </w:rPr>
      </w:pPr>
      <w:r w:rsidRPr="00D46424">
        <w:rPr>
          <w:rFonts w:ascii="Georgia" w:hAnsi="Georgia"/>
        </w:rPr>
        <w:t xml:space="preserve"> </w:t>
      </w:r>
    </w:p>
    <w:p w:rsidR="00155904" w:rsidRPr="00D46424" w:rsidRDefault="00155904" w:rsidP="006C2B23">
      <w:pPr>
        <w:autoSpaceDE w:val="0"/>
        <w:autoSpaceDN w:val="0"/>
        <w:adjustRightInd w:val="0"/>
        <w:ind w:right="1"/>
        <w:rPr>
          <w:rFonts w:ascii="Georgia" w:hAnsi="Georgia"/>
        </w:rPr>
      </w:pPr>
      <w:r w:rsidRPr="00D46424">
        <w:rPr>
          <w:rFonts w:ascii="Georgia" w:hAnsi="Georgia"/>
        </w:rPr>
        <w:t>Intervjue</w:t>
      </w:r>
      <w:r w:rsidR="002C6446" w:rsidRPr="00D46424">
        <w:rPr>
          <w:rFonts w:ascii="Georgia" w:hAnsi="Georgia"/>
        </w:rPr>
        <w:t>ne bør</w:t>
      </w:r>
      <w:r w:rsidR="00397A30">
        <w:rPr>
          <w:rFonts w:ascii="Georgia" w:hAnsi="Georgia"/>
        </w:rPr>
        <w:t xml:space="preserve"> gjennomføres individuelt ved personlig frem</w:t>
      </w:r>
      <w:r w:rsidR="002C6446" w:rsidRPr="00D46424">
        <w:rPr>
          <w:rFonts w:ascii="Georgia" w:hAnsi="Georgia"/>
        </w:rPr>
        <w:t>møte. Unntaksvis kan en bruke andre former, for eksempel telefon- eller gruppeintervju. En kan også ha telefonintervju med en som allerede er intervjuet for å få tilleggsinformasjon.</w:t>
      </w:r>
      <w:r w:rsidRPr="00D46424">
        <w:rPr>
          <w:rFonts w:ascii="Georgia" w:hAnsi="Georgia"/>
        </w:rPr>
        <w:t xml:space="preserve"> </w:t>
      </w:r>
    </w:p>
    <w:p w:rsidR="00B92C34" w:rsidRPr="00D46424" w:rsidRDefault="00B92C34" w:rsidP="00B901E6">
      <w:pPr>
        <w:rPr>
          <w:rFonts w:ascii="Georgia" w:hAnsi="Georgia"/>
        </w:rPr>
      </w:pPr>
      <w:r w:rsidRPr="00D46424">
        <w:rPr>
          <w:rFonts w:ascii="Georgia" w:hAnsi="Georgia"/>
        </w:rPr>
        <w:br w:type="page"/>
      </w:r>
    </w:p>
    <w:tbl>
      <w:tblPr>
        <w:tblW w:w="796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</w:tblGrid>
      <w:tr w:rsidR="00525000" w:rsidRPr="00D46424" w:rsidTr="00525000">
        <w:trPr>
          <w:trHeight w:val="42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00" w:rsidRPr="00D46424" w:rsidRDefault="001B30A5">
            <w:pPr>
              <w:rPr>
                <w:rFonts w:ascii="Georgia" w:hAnsi="Georgia" w:cs="Arial"/>
                <w:b/>
                <w:bCs/>
                <w:color w:val="000000"/>
                <w:sz w:val="36"/>
                <w:szCs w:val="36"/>
              </w:rPr>
            </w:pPr>
            <w:r w:rsidRPr="00D46424">
              <w:rPr>
                <w:rFonts w:ascii="Georgia" w:hAnsi="Georgia"/>
                <w:i/>
              </w:rPr>
              <w:lastRenderedPageBreak/>
              <w:br w:type="page"/>
            </w:r>
            <w:r w:rsidR="00525000" w:rsidRPr="00D46424">
              <w:rPr>
                <w:rFonts w:ascii="Georgia" w:hAnsi="Georgia" w:cs="Arial"/>
                <w:b/>
                <w:bCs/>
                <w:color w:val="000000"/>
                <w:sz w:val="36"/>
                <w:szCs w:val="36"/>
              </w:rPr>
              <w:t>Intervju</w:t>
            </w:r>
          </w:p>
        </w:tc>
      </w:tr>
      <w:tr w:rsidR="00525000" w:rsidRPr="00D46424" w:rsidTr="00525000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00" w:rsidRPr="00D46424" w:rsidRDefault="00525000">
            <w:pPr>
              <w:ind w:firstLineChars="300" w:firstLine="600"/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525000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00" w:rsidRPr="00D46424" w:rsidRDefault="00525000" w:rsidP="00D46424">
            <w:pPr>
              <w:rPr>
                <w:rFonts w:ascii="Georgia" w:hAnsi="Georgia"/>
                <w:b/>
                <w:bCs/>
                <w:color w:val="000000"/>
              </w:rPr>
            </w:pPr>
            <w:r w:rsidRPr="00D46424">
              <w:rPr>
                <w:rFonts w:ascii="Georgia" w:hAnsi="Georgia"/>
                <w:b/>
                <w:bCs/>
                <w:color w:val="000000"/>
              </w:rPr>
              <w:t>Presenta</w:t>
            </w:r>
            <w:r w:rsidR="00360F71" w:rsidRPr="00D46424">
              <w:rPr>
                <w:rFonts w:ascii="Georgia" w:hAnsi="Georgia"/>
                <w:b/>
                <w:bCs/>
                <w:color w:val="000000"/>
              </w:rPr>
              <w:t>sjon</w:t>
            </w:r>
            <w:r w:rsidRPr="00D46424">
              <w:rPr>
                <w:rFonts w:ascii="Georgia" w:hAnsi="Georgia"/>
                <w:b/>
                <w:bCs/>
                <w:color w:val="000000"/>
              </w:rPr>
              <w:t xml:space="preserve"> av delta</w:t>
            </w:r>
            <w:r w:rsidR="00D46424">
              <w:rPr>
                <w:rFonts w:ascii="Georgia" w:hAnsi="Georgia"/>
                <w:b/>
                <w:bCs/>
                <w:color w:val="000000"/>
              </w:rPr>
              <w:t>k</w:t>
            </w:r>
            <w:r w:rsidR="00360F71" w:rsidRPr="00D46424">
              <w:rPr>
                <w:rFonts w:ascii="Georgia" w:hAnsi="Georgia"/>
                <w:b/>
                <w:bCs/>
                <w:color w:val="000000"/>
              </w:rPr>
              <w:t>e</w:t>
            </w:r>
            <w:r w:rsidRPr="00D46424">
              <w:rPr>
                <w:rFonts w:ascii="Georgia" w:hAnsi="Georgia"/>
                <w:b/>
                <w:bCs/>
                <w:color w:val="000000"/>
              </w:rPr>
              <w:t>rn</w:t>
            </w:r>
            <w:r w:rsidR="00D46424">
              <w:rPr>
                <w:rFonts w:ascii="Georgia" w:hAnsi="Georgia"/>
                <w:b/>
                <w:bCs/>
                <w:color w:val="000000"/>
              </w:rPr>
              <w:t>e</w:t>
            </w:r>
            <w:r w:rsidRPr="00D46424">
              <w:rPr>
                <w:rFonts w:ascii="Georgia" w:hAnsi="Georgia"/>
                <w:b/>
                <w:bCs/>
                <w:color w:val="000000"/>
              </w:rPr>
              <w:t xml:space="preserve"> o</w:t>
            </w:r>
            <w:r w:rsidR="00360F71" w:rsidRPr="00D46424">
              <w:rPr>
                <w:rFonts w:ascii="Georgia" w:hAnsi="Georgia"/>
                <w:b/>
                <w:bCs/>
                <w:color w:val="000000"/>
              </w:rPr>
              <w:t>g</w:t>
            </w:r>
            <w:r w:rsidRPr="00D46424">
              <w:rPr>
                <w:rFonts w:ascii="Georgia" w:hAnsi="Georgia"/>
                <w:b/>
                <w:bCs/>
                <w:color w:val="000000"/>
              </w:rPr>
              <w:t xml:space="preserve"> roll</w:t>
            </w:r>
            <w:r w:rsidR="00360F71" w:rsidRPr="00D46424">
              <w:rPr>
                <w:rFonts w:ascii="Georgia" w:hAnsi="Georgia"/>
                <w:b/>
                <w:bCs/>
                <w:color w:val="000000"/>
              </w:rPr>
              <w:t>e</w:t>
            </w:r>
            <w:r w:rsidRPr="00D46424">
              <w:rPr>
                <w:rFonts w:ascii="Georgia" w:hAnsi="Georgia"/>
                <w:b/>
                <w:bCs/>
                <w:color w:val="000000"/>
              </w:rPr>
              <w:t>f</w:t>
            </w:r>
            <w:r w:rsidR="00360F71" w:rsidRPr="00D46424">
              <w:rPr>
                <w:rFonts w:ascii="Georgia" w:hAnsi="Georgia"/>
                <w:b/>
                <w:bCs/>
                <w:color w:val="000000"/>
              </w:rPr>
              <w:t>o</w:t>
            </w:r>
            <w:r w:rsidRPr="00D46424">
              <w:rPr>
                <w:rFonts w:ascii="Georgia" w:hAnsi="Georgia"/>
                <w:b/>
                <w:bCs/>
                <w:color w:val="000000"/>
              </w:rPr>
              <w:t>rdeling</w:t>
            </w: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5000" w:rsidRPr="00D46424" w:rsidRDefault="00525000">
            <w:pPr>
              <w:ind w:firstLineChars="300" w:firstLine="602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525000" w:rsidRPr="00D46424" w:rsidRDefault="00397A30" w:rsidP="00D46424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Intervju</w:t>
            </w:r>
            <w:r w:rsidR="00525000" w:rsidRPr="00D46424">
              <w:rPr>
                <w:rFonts w:ascii="Georgia" w:hAnsi="Georgia"/>
                <w:color w:val="000000"/>
              </w:rPr>
              <w:t>led</w:t>
            </w:r>
            <w:r w:rsidR="00360F71" w:rsidRPr="00D46424">
              <w:rPr>
                <w:rFonts w:ascii="Georgia" w:hAnsi="Georgia"/>
                <w:color w:val="000000"/>
              </w:rPr>
              <w:t>e</w:t>
            </w:r>
            <w:r w:rsidR="00525000" w:rsidRPr="00D46424">
              <w:rPr>
                <w:rFonts w:ascii="Georgia" w:hAnsi="Georgia"/>
                <w:color w:val="000000"/>
              </w:rPr>
              <w:t>r:</w:t>
            </w: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single" w:sz="6" w:space="0" w:color="A6A6A6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5000" w:rsidRPr="00D46424" w:rsidRDefault="00525000">
            <w:pPr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525000" w:rsidRPr="00D46424" w:rsidRDefault="00397A30" w:rsidP="00D46424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Sekretær</w:t>
            </w:r>
            <w:r w:rsidR="00525000" w:rsidRPr="00D46424">
              <w:rPr>
                <w:rFonts w:ascii="Georgia" w:hAnsi="Georgia"/>
                <w:color w:val="000000"/>
              </w:rPr>
              <w:t>:</w:t>
            </w: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single" w:sz="6" w:space="0" w:color="A6A6A6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5000" w:rsidRPr="00D46424" w:rsidRDefault="00525000">
            <w:pPr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525000" w:rsidRPr="00D46424" w:rsidRDefault="00397A30" w:rsidP="00D46424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Ev. m</w:t>
            </w:r>
            <w:r w:rsidR="00360F71" w:rsidRPr="00D46424">
              <w:rPr>
                <w:rFonts w:ascii="Georgia" w:hAnsi="Georgia"/>
                <w:color w:val="000000"/>
              </w:rPr>
              <w:t>edarbeider med lokalkunnskap</w:t>
            </w:r>
            <w:r w:rsidR="00D46424">
              <w:rPr>
                <w:rFonts w:ascii="Georgia" w:hAnsi="Georgia"/>
                <w:color w:val="000000"/>
              </w:rPr>
              <w:t>:</w:t>
            </w: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00" w:rsidRPr="00D46424" w:rsidRDefault="00525000">
            <w:pPr>
              <w:ind w:firstLineChars="300" w:firstLine="602"/>
              <w:rPr>
                <w:rFonts w:ascii="Georgia" w:hAnsi="Georgia"/>
                <w:b/>
                <w:bCs/>
                <w:color w:val="000000"/>
              </w:rPr>
            </w:pPr>
          </w:p>
          <w:p w:rsidR="00D32EA0" w:rsidRPr="00D46424" w:rsidRDefault="00D32EA0">
            <w:pPr>
              <w:ind w:firstLineChars="300" w:firstLine="602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525000" w:rsidRPr="00D46424" w:rsidTr="00525000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 w:rsidP="00D46424">
            <w:pPr>
              <w:rPr>
                <w:rFonts w:ascii="Georgia" w:hAnsi="Georgia"/>
                <w:b/>
                <w:bCs/>
                <w:color w:val="000000"/>
              </w:rPr>
            </w:pPr>
            <w:r w:rsidRPr="00D46424">
              <w:rPr>
                <w:rFonts w:ascii="Georgia" w:hAnsi="Georgia"/>
                <w:b/>
                <w:bCs/>
                <w:color w:val="000000"/>
              </w:rPr>
              <w:t>Presenta</w:t>
            </w:r>
            <w:r w:rsidR="00360F71" w:rsidRPr="00D46424">
              <w:rPr>
                <w:rFonts w:ascii="Georgia" w:hAnsi="Georgia"/>
                <w:b/>
                <w:bCs/>
                <w:color w:val="000000"/>
              </w:rPr>
              <w:t>sj</w:t>
            </w:r>
            <w:r w:rsidRPr="00D46424">
              <w:rPr>
                <w:rFonts w:ascii="Georgia" w:hAnsi="Georgia"/>
                <w:b/>
                <w:bCs/>
                <w:color w:val="000000"/>
              </w:rPr>
              <w:t>on av h</w:t>
            </w:r>
            <w:r w:rsidR="00360F71" w:rsidRPr="00D46424">
              <w:rPr>
                <w:rFonts w:ascii="Georgia" w:hAnsi="Georgia"/>
                <w:b/>
                <w:bCs/>
                <w:color w:val="000000"/>
              </w:rPr>
              <w:t>e</w:t>
            </w:r>
            <w:r w:rsidRPr="00D46424">
              <w:rPr>
                <w:rFonts w:ascii="Georgia" w:hAnsi="Georgia"/>
                <w:b/>
                <w:bCs/>
                <w:color w:val="000000"/>
              </w:rPr>
              <w:t xml:space="preserve">ndelsen, </w:t>
            </w:r>
            <w:r w:rsidR="00360F71" w:rsidRPr="00D46424">
              <w:rPr>
                <w:rFonts w:ascii="Georgia" w:hAnsi="Georgia"/>
                <w:b/>
                <w:bCs/>
                <w:color w:val="000000"/>
              </w:rPr>
              <w:t>bakgrunn for at intervju blir gjennomført og hvordan intervjuet er lagt opp</w:t>
            </w:r>
            <w:r w:rsidRPr="00D46424">
              <w:rPr>
                <w:rFonts w:ascii="Georgia" w:hAnsi="Georgia"/>
                <w:b/>
                <w:bCs/>
                <w:color w:val="000000"/>
              </w:rPr>
              <w:t xml:space="preserve"> </w:t>
            </w: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25000" w:rsidRPr="00D46424" w:rsidRDefault="00525000" w:rsidP="00397A30">
            <w:pPr>
              <w:rPr>
                <w:rFonts w:ascii="Georgia" w:hAnsi="Georgia"/>
                <w:i/>
                <w:iCs/>
                <w:color w:val="000000"/>
              </w:rPr>
            </w:pPr>
            <w:r w:rsidRPr="00D46424">
              <w:rPr>
                <w:rFonts w:ascii="Georgia" w:hAnsi="Georgia"/>
                <w:i/>
                <w:iCs/>
                <w:color w:val="000000"/>
              </w:rPr>
              <w:t>(Ansvar</w:t>
            </w:r>
            <w:r w:rsidR="00360F71" w:rsidRPr="00D46424">
              <w:rPr>
                <w:rFonts w:ascii="Georgia" w:hAnsi="Georgia"/>
                <w:i/>
                <w:iCs/>
                <w:color w:val="000000"/>
              </w:rPr>
              <w:t>l</w:t>
            </w:r>
            <w:r w:rsidRPr="00D46424">
              <w:rPr>
                <w:rFonts w:ascii="Georgia" w:hAnsi="Georgia"/>
                <w:i/>
                <w:iCs/>
                <w:color w:val="000000"/>
              </w:rPr>
              <w:t xml:space="preserve">ig: </w:t>
            </w:r>
            <w:r w:rsidR="00397A30">
              <w:rPr>
                <w:rFonts w:ascii="Georgia" w:hAnsi="Georgia"/>
                <w:i/>
                <w:iCs/>
                <w:color w:val="000000"/>
              </w:rPr>
              <w:t>Intervju</w:t>
            </w:r>
            <w:r w:rsidRPr="00D46424">
              <w:rPr>
                <w:rFonts w:ascii="Georgia" w:hAnsi="Georgia"/>
                <w:i/>
                <w:iCs/>
                <w:color w:val="000000"/>
              </w:rPr>
              <w:t>led</w:t>
            </w:r>
            <w:r w:rsidR="00360F71" w:rsidRPr="00D46424">
              <w:rPr>
                <w:rFonts w:ascii="Georgia" w:hAnsi="Georgia"/>
                <w:i/>
                <w:iCs/>
                <w:color w:val="000000"/>
              </w:rPr>
              <w:t>e</w:t>
            </w:r>
            <w:r w:rsidRPr="00D46424">
              <w:rPr>
                <w:rFonts w:ascii="Georgia" w:hAnsi="Georgia"/>
                <w:i/>
                <w:iCs/>
                <w:color w:val="000000"/>
              </w:rPr>
              <w:t xml:space="preserve">r) </w:t>
            </w: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i/>
                <w:i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ind w:firstLineChars="300" w:firstLine="600"/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525000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AB0D6D" w:rsidP="00D46424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Start med et åpen</w:t>
            </w:r>
            <w:r w:rsidR="00360F71" w:rsidRPr="00D46424">
              <w:rPr>
                <w:rFonts w:ascii="Georgia" w:hAnsi="Georgia"/>
                <w:b/>
                <w:bCs/>
                <w:color w:val="000000"/>
              </w:rPr>
              <w:t>t spørsmål og spør om hva som skjedde</w:t>
            </w:r>
            <w:r w:rsidR="00525000" w:rsidRPr="00D46424">
              <w:rPr>
                <w:rFonts w:ascii="Georgia" w:hAnsi="Georgia"/>
                <w:b/>
                <w:bCs/>
                <w:color w:val="000000"/>
              </w:rPr>
              <w:t xml:space="preserve"> </w:t>
            </w: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EA0" w:rsidRPr="00D46424" w:rsidRDefault="00360F71" w:rsidP="00D46424">
            <w:pPr>
              <w:rPr>
                <w:rFonts w:ascii="Georgia" w:hAnsi="Georgia"/>
                <w:color w:val="000000"/>
              </w:rPr>
            </w:pPr>
            <w:r w:rsidRPr="00D46424">
              <w:rPr>
                <w:rFonts w:ascii="Georgia" w:hAnsi="Georgia"/>
                <w:color w:val="000000"/>
              </w:rPr>
              <w:t>Still oppfølgingsspørsmål hvis noe er uklart:</w:t>
            </w:r>
            <w:r w:rsidR="00525000" w:rsidRPr="00D46424">
              <w:rPr>
                <w:rFonts w:ascii="Georgia" w:hAnsi="Georgia"/>
                <w:color w:val="000000"/>
              </w:rPr>
              <w:t xml:space="preserve"> N</w:t>
            </w:r>
            <w:r w:rsidRPr="00D46424">
              <w:rPr>
                <w:rFonts w:ascii="Georgia" w:hAnsi="Georgia"/>
                <w:color w:val="000000"/>
              </w:rPr>
              <w:t>å</w:t>
            </w:r>
            <w:r w:rsidR="00525000" w:rsidRPr="00D46424">
              <w:rPr>
                <w:rFonts w:ascii="Georgia" w:hAnsi="Georgia"/>
                <w:color w:val="000000"/>
              </w:rPr>
              <w:t xml:space="preserve">r? </w:t>
            </w:r>
            <w:r w:rsidRPr="00D46424">
              <w:rPr>
                <w:rFonts w:ascii="Georgia" w:hAnsi="Georgia"/>
                <w:color w:val="000000"/>
              </w:rPr>
              <w:t>Hvor?</w:t>
            </w:r>
            <w:r w:rsidR="00525000" w:rsidRPr="00D46424">
              <w:rPr>
                <w:rFonts w:ascii="Georgia" w:hAnsi="Georgia"/>
                <w:color w:val="000000"/>
              </w:rPr>
              <w:t xml:space="preserve"> H</w:t>
            </w:r>
            <w:r w:rsidRPr="00D46424">
              <w:rPr>
                <w:rFonts w:ascii="Georgia" w:hAnsi="Georgia"/>
                <w:color w:val="000000"/>
              </w:rPr>
              <w:t>vordan</w:t>
            </w:r>
            <w:r w:rsidR="00525000" w:rsidRPr="00D46424">
              <w:rPr>
                <w:rFonts w:ascii="Georgia" w:hAnsi="Georgia"/>
                <w:color w:val="000000"/>
              </w:rPr>
              <w:t xml:space="preserve">? På </w:t>
            </w:r>
            <w:r w:rsidRPr="00D46424">
              <w:rPr>
                <w:rFonts w:ascii="Georgia" w:hAnsi="Georgia"/>
                <w:color w:val="000000"/>
              </w:rPr>
              <w:t>h</w:t>
            </w:r>
            <w:r w:rsidR="00525000" w:rsidRPr="00D46424">
              <w:rPr>
                <w:rFonts w:ascii="Georgia" w:hAnsi="Georgia"/>
                <w:color w:val="000000"/>
              </w:rPr>
              <w:t>vilke</w:t>
            </w:r>
            <w:r w:rsidRPr="00D46424">
              <w:rPr>
                <w:rFonts w:ascii="Georgia" w:hAnsi="Georgia"/>
                <w:color w:val="000000"/>
              </w:rPr>
              <w:t>n måte</w:t>
            </w:r>
            <w:r w:rsidR="00525000" w:rsidRPr="00D46424">
              <w:rPr>
                <w:rFonts w:ascii="Georgia" w:hAnsi="Georgia"/>
                <w:color w:val="000000"/>
              </w:rPr>
              <w:t xml:space="preserve">? </w:t>
            </w:r>
            <w:r w:rsidRPr="00D46424">
              <w:rPr>
                <w:rFonts w:ascii="Georgia" w:hAnsi="Georgia"/>
                <w:color w:val="000000"/>
              </w:rPr>
              <w:t>Hvorfor?</w:t>
            </w: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ind w:firstLineChars="300" w:firstLine="600"/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525000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b/>
                <w:bCs/>
                <w:color w:val="000000"/>
              </w:rPr>
            </w:pPr>
            <w:r w:rsidRPr="00D46424">
              <w:rPr>
                <w:rFonts w:ascii="Georgia" w:hAnsi="Georgia"/>
                <w:b/>
                <w:bCs/>
                <w:color w:val="000000"/>
              </w:rPr>
              <w:t>K:</w:t>
            </w:r>
            <w:r w:rsidRPr="00D46424">
              <w:rPr>
                <w:rFonts w:ascii="Georgia" w:hAnsi="Georgia"/>
                <w:color w:val="000000"/>
              </w:rPr>
              <w:t xml:space="preserve"> </w:t>
            </w:r>
            <w:r w:rsidR="00360F71" w:rsidRPr="00D46424">
              <w:rPr>
                <w:rFonts w:ascii="Georgia" w:hAnsi="Georgia"/>
                <w:color w:val="000000"/>
                <w:lang w:val="nb-NO"/>
              </w:rPr>
              <w:t>Var den skriftlige eller muntlige informasjonen mangelfull?</w:t>
            </w:r>
          </w:p>
        </w:tc>
      </w:tr>
      <w:tr w:rsidR="00525000" w:rsidRPr="00D46424" w:rsidTr="006C2B23">
        <w:trPr>
          <w:trHeight w:val="480"/>
        </w:trPr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EA0" w:rsidRPr="00D46424" w:rsidRDefault="0082716B" w:rsidP="00D46424">
            <w:pPr>
              <w:rPr>
                <w:rFonts w:ascii="Georgia" w:hAnsi="Georgia"/>
                <w:i/>
                <w:iCs/>
                <w:color w:val="000000"/>
              </w:rPr>
            </w:pPr>
            <w:bookmarkStart w:id="7" w:name="_Toc437851865"/>
            <w:r w:rsidRPr="00D46424">
              <w:rPr>
                <w:rFonts w:ascii="Georgia" w:hAnsi="Georgia"/>
                <w:i/>
                <w:iCs/>
                <w:color w:val="000000"/>
                <w:lang w:val="nb-NO"/>
              </w:rPr>
              <w:t xml:space="preserve">Se Vedlegg 1 i Håndboken: Supplerende spørsmål for identifisering av bakenforliggende </w:t>
            </w:r>
            <w:bookmarkEnd w:id="7"/>
            <w:r w:rsidRPr="00D46424">
              <w:rPr>
                <w:rFonts w:ascii="Georgia" w:hAnsi="Georgia"/>
                <w:i/>
                <w:iCs/>
                <w:color w:val="000000"/>
              </w:rPr>
              <w:t>årsaker.</w:t>
            </w: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i/>
                <w:i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ind w:firstLineChars="300" w:firstLine="600"/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525000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b/>
                <w:bCs/>
                <w:color w:val="000000"/>
              </w:rPr>
            </w:pPr>
            <w:r w:rsidRPr="00D46424">
              <w:rPr>
                <w:rFonts w:ascii="Georgia" w:hAnsi="Georgia"/>
                <w:b/>
                <w:bCs/>
                <w:color w:val="000000"/>
              </w:rPr>
              <w:t>U:</w:t>
            </w:r>
            <w:r w:rsidRPr="00D46424">
              <w:rPr>
                <w:rFonts w:ascii="Georgia" w:hAnsi="Georgia"/>
                <w:color w:val="000000"/>
              </w:rPr>
              <w:t xml:space="preserve"> </w:t>
            </w:r>
            <w:r w:rsidR="00360F71" w:rsidRPr="00D46424">
              <w:rPr>
                <w:rFonts w:ascii="Georgia" w:hAnsi="Georgia"/>
                <w:color w:val="000000"/>
                <w:lang w:val="nb-NO"/>
              </w:rPr>
              <w:t>Hadde involvert helsepersonell tilstrekkelig utdanning og kompetanse?</w:t>
            </w:r>
            <w:r w:rsidR="00360F71" w:rsidRPr="00D46424">
              <w:rPr>
                <w:rFonts w:ascii="Georgia" w:hAnsi="Georgia"/>
                <w:i/>
                <w:color w:val="000000"/>
                <w:lang w:val="nb-NO"/>
              </w:rPr>
              <w:br/>
            </w:r>
          </w:p>
        </w:tc>
      </w:tr>
      <w:tr w:rsidR="00525000" w:rsidRPr="00D46424" w:rsidTr="006C2B23">
        <w:trPr>
          <w:trHeight w:val="480"/>
        </w:trPr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25000" w:rsidRPr="00D46424" w:rsidRDefault="0082716B">
            <w:pPr>
              <w:rPr>
                <w:rFonts w:ascii="Georgia" w:hAnsi="Georgia"/>
                <w:i/>
                <w:iCs/>
                <w:color w:val="000000"/>
              </w:rPr>
            </w:pPr>
            <w:r w:rsidRPr="00D46424">
              <w:rPr>
                <w:rFonts w:ascii="Georgia" w:hAnsi="Georgia"/>
                <w:i/>
                <w:iCs/>
                <w:color w:val="000000"/>
                <w:lang w:val="nb-NO"/>
              </w:rPr>
              <w:t xml:space="preserve">Se Vedlegg 1 i Håndboken: Supplerende spørsmål for identifisering av bakenforliggende </w:t>
            </w:r>
            <w:r w:rsidRPr="00D46424">
              <w:rPr>
                <w:rFonts w:ascii="Georgia" w:hAnsi="Georgia"/>
                <w:i/>
                <w:iCs/>
                <w:color w:val="000000"/>
              </w:rPr>
              <w:t>årsaker.</w:t>
            </w:r>
            <w:r w:rsidR="00525000" w:rsidRPr="00D46424">
              <w:rPr>
                <w:rFonts w:ascii="Georgia" w:hAnsi="Georgia"/>
                <w:i/>
                <w:iCs/>
                <w:color w:val="000000"/>
              </w:rPr>
              <w:t xml:space="preserve"> </w:t>
            </w:r>
          </w:p>
          <w:p w:rsidR="00D32EA0" w:rsidRPr="00D46424" w:rsidRDefault="00D32EA0">
            <w:pPr>
              <w:rPr>
                <w:rFonts w:ascii="Georgia" w:hAnsi="Georgia"/>
                <w:i/>
                <w:i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i/>
                <w:i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ind w:firstLineChars="300" w:firstLine="600"/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525000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b/>
                <w:bCs/>
                <w:color w:val="000000"/>
              </w:rPr>
            </w:pPr>
            <w:r w:rsidRPr="00D46424">
              <w:rPr>
                <w:rFonts w:ascii="Georgia" w:hAnsi="Georgia"/>
                <w:b/>
                <w:bCs/>
                <w:color w:val="000000"/>
              </w:rPr>
              <w:t>O:</w:t>
            </w:r>
            <w:r w:rsidRPr="00D46424">
              <w:rPr>
                <w:rFonts w:ascii="Georgia" w:hAnsi="Georgia"/>
                <w:color w:val="000000"/>
              </w:rPr>
              <w:t xml:space="preserve"> </w:t>
            </w:r>
            <w:r w:rsidR="00360F71" w:rsidRPr="00D46424">
              <w:rPr>
                <w:rFonts w:ascii="Georgia" w:hAnsi="Georgia"/>
                <w:color w:val="000000"/>
                <w:lang w:val="nb-NO"/>
              </w:rPr>
              <w:t xml:space="preserve">Fantes det mangler ved det fysiske eller psykososiale arbeidsmiljøet? </w:t>
            </w:r>
            <w:r w:rsidR="00360F71" w:rsidRPr="00D46424">
              <w:rPr>
                <w:rFonts w:ascii="Georgia" w:hAnsi="Georgia"/>
                <w:color w:val="000000"/>
                <w:lang w:val="nb-NO"/>
              </w:rPr>
              <w:br/>
            </w:r>
          </w:p>
        </w:tc>
      </w:tr>
      <w:tr w:rsidR="00525000" w:rsidRPr="00D46424" w:rsidTr="006C2B23">
        <w:trPr>
          <w:trHeight w:val="480"/>
        </w:trPr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EA0" w:rsidRPr="00D46424" w:rsidRDefault="0082716B">
            <w:pPr>
              <w:rPr>
                <w:rFonts w:ascii="Georgia" w:hAnsi="Georgia"/>
                <w:i/>
                <w:iCs/>
                <w:color w:val="000000"/>
              </w:rPr>
            </w:pPr>
            <w:r w:rsidRPr="00D46424">
              <w:rPr>
                <w:rFonts w:ascii="Georgia" w:hAnsi="Georgia"/>
                <w:i/>
                <w:iCs/>
                <w:color w:val="000000"/>
                <w:lang w:val="nb-NO"/>
              </w:rPr>
              <w:t xml:space="preserve">Se Vedlegg 1 i Håndboken: Supplerende spørsmål for identifisering av bakenforliggende </w:t>
            </w:r>
            <w:r w:rsidRPr="00D46424">
              <w:rPr>
                <w:rFonts w:ascii="Georgia" w:hAnsi="Georgia"/>
                <w:i/>
                <w:iCs/>
                <w:color w:val="000000"/>
              </w:rPr>
              <w:t>årsaker.</w:t>
            </w: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i/>
                <w:i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ind w:firstLineChars="300" w:firstLine="600"/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525000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b/>
                <w:bCs/>
                <w:color w:val="000000"/>
              </w:rPr>
            </w:pPr>
            <w:r w:rsidRPr="00D46424">
              <w:rPr>
                <w:rFonts w:ascii="Georgia" w:hAnsi="Georgia"/>
                <w:b/>
                <w:bCs/>
                <w:color w:val="000000"/>
              </w:rPr>
              <w:t>T:</w:t>
            </w:r>
            <w:r w:rsidRPr="00D46424">
              <w:rPr>
                <w:rFonts w:ascii="Georgia" w:hAnsi="Georgia"/>
                <w:color w:val="000000"/>
              </w:rPr>
              <w:t xml:space="preserve"> </w:t>
            </w:r>
            <w:r w:rsidR="00360F71" w:rsidRPr="00D46424">
              <w:rPr>
                <w:rFonts w:ascii="Georgia" w:hAnsi="Georgia"/>
                <w:color w:val="000000"/>
                <w:lang w:val="nb-NO"/>
              </w:rPr>
              <w:t>Var utstyr på noen måte involvert i hendelsen?</w:t>
            </w:r>
          </w:p>
        </w:tc>
      </w:tr>
      <w:tr w:rsidR="00525000" w:rsidRPr="00D46424" w:rsidTr="006C2B23">
        <w:trPr>
          <w:trHeight w:val="480"/>
        </w:trPr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EA0" w:rsidRPr="00D46424" w:rsidRDefault="0082716B">
            <w:pPr>
              <w:rPr>
                <w:rFonts w:ascii="Georgia" w:hAnsi="Georgia"/>
                <w:i/>
                <w:iCs/>
                <w:color w:val="000000"/>
              </w:rPr>
            </w:pPr>
            <w:r w:rsidRPr="00D46424">
              <w:rPr>
                <w:rFonts w:ascii="Georgia" w:hAnsi="Georgia"/>
                <w:i/>
                <w:iCs/>
                <w:color w:val="000000"/>
                <w:lang w:val="nb-NO"/>
              </w:rPr>
              <w:t xml:space="preserve">Se Vedlegg 1 i Håndboken: Supplerende spørsmål for identifisering av bakenforliggende </w:t>
            </w:r>
            <w:r w:rsidRPr="00D46424">
              <w:rPr>
                <w:rFonts w:ascii="Georgia" w:hAnsi="Georgia"/>
                <w:i/>
                <w:iCs/>
                <w:color w:val="000000"/>
              </w:rPr>
              <w:t>årsaker.</w:t>
            </w: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i/>
                <w:i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ind w:firstLineChars="300" w:firstLine="600"/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525000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b/>
                <w:bCs/>
                <w:color w:val="000000"/>
              </w:rPr>
            </w:pPr>
            <w:r w:rsidRPr="00D46424">
              <w:rPr>
                <w:rFonts w:ascii="Georgia" w:hAnsi="Georgia"/>
                <w:b/>
                <w:bCs/>
                <w:color w:val="000000"/>
              </w:rPr>
              <w:t xml:space="preserve">P: </w:t>
            </w:r>
            <w:r w:rsidR="00360F71" w:rsidRPr="00D46424">
              <w:rPr>
                <w:rFonts w:ascii="Georgia" w:hAnsi="Georgia"/>
                <w:bCs/>
                <w:color w:val="000000"/>
                <w:lang w:val="nb-NO"/>
              </w:rPr>
              <w:t xml:space="preserve">Var det mangler knyttet til prosedyrer, rutiner eller retningslinjer? </w:t>
            </w:r>
            <w:r w:rsidR="00360F71" w:rsidRPr="00D46424">
              <w:rPr>
                <w:rFonts w:ascii="Georgia" w:hAnsi="Georgia"/>
                <w:b/>
                <w:bCs/>
                <w:color w:val="000000"/>
                <w:lang w:val="nb-NO"/>
              </w:rPr>
              <w:br/>
            </w:r>
          </w:p>
        </w:tc>
      </w:tr>
      <w:tr w:rsidR="00525000" w:rsidRPr="00D46424" w:rsidTr="006C2B23">
        <w:trPr>
          <w:trHeight w:val="480"/>
        </w:trPr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25000" w:rsidRPr="00D46424" w:rsidRDefault="0082716B">
            <w:pPr>
              <w:rPr>
                <w:rFonts w:ascii="Georgia" w:hAnsi="Georgia"/>
                <w:i/>
                <w:iCs/>
                <w:color w:val="000000"/>
              </w:rPr>
            </w:pPr>
            <w:r w:rsidRPr="00D46424">
              <w:rPr>
                <w:rFonts w:ascii="Georgia" w:hAnsi="Georgia"/>
                <w:i/>
                <w:iCs/>
                <w:color w:val="000000"/>
                <w:lang w:val="nb-NO"/>
              </w:rPr>
              <w:t xml:space="preserve">Se Vedlegg 1 i Håndboken: Supplerende spørsmål for identifisering av bakenforliggende </w:t>
            </w:r>
            <w:r w:rsidRPr="00D46424">
              <w:rPr>
                <w:rFonts w:ascii="Georgia" w:hAnsi="Georgia"/>
                <w:i/>
                <w:iCs/>
                <w:color w:val="000000"/>
              </w:rPr>
              <w:t>årsaker</w:t>
            </w:r>
            <w:r w:rsidR="00525000" w:rsidRPr="00D46424">
              <w:rPr>
                <w:rFonts w:ascii="Georgia" w:hAnsi="Georgia"/>
                <w:i/>
                <w:iCs/>
                <w:color w:val="000000"/>
              </w:rPr>
              <w:t>.</w:t>
            </w:r>
          </w:p>
          <w:p w:rsidR="00D32EA0" w:rsidRPr="00D46424" w:rsidRDefault="00D32EA0">
            <w:pPr>
              <w:rPr>
                <w:rFonts w:ascii="Georgia" w:hAnsi="Georgia"/>
                <w:i/>
                <w:i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i/>
                <w:i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ind w:firstLineChars="300" w:firstLine="600"/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525000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390064">
            <w:pPr>
              <w:rPr>
                <w:rFonts w:ascii="Georgia" w:hAnsi="Georgia"/>
                <w:b/>
                <w:bCs/>
                <w:color w:val="000000"/>
              </w:rPr>
            </w:pPr>
            <w:r w:rsidRPr="00D46424">
              <w:rPr>
                <w:rFonts w:ascii="Georgia" w:hAnsi="Georgia"/>
                <w:b/>
                <w:bCs/>
                <w:color w:val="000000"/>
              </w:rPr>
              <w:lastRenderedPageBreak/>
              <w:t>Oppsummering</w:t>
            </w:r>
          </w:p>
        </w:tc>
      </w:tr>
      <w:tr w:rsidR="00525000" w:rsidRPr="00D46424" w:rsidTr="006C2B23">
        <w:trPr>
          <w:trHeight w:val="480"/>
        </w:trPr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EA0" w:rsidRPr="00D46424" w:rsidRDefault="00390064">
            <w:pPr>
              <w:rPr>
                <w:rFonts w:ascii="Georgia" w:hAnsi="Georgia"/>
                <w:i/>
                <w:iCs/>
                <w:color w:val="000000"/>
              </w:rPr>
            </w:pPr>
            <w:r w:rsidRPr="00D46424">
              <w:rPr>
                <w:rFonts w:ascii="Georgia" w:hAnsi="Georgia"/>
                <w:i/>
                <w:iCs/>
                <w:color w:val="000000"/>
              </w:rPr>
              <w:t>Lag en kort oppsummering av det viktigste som har kommet frem før dere avslutter og få vedkommendes aksept for at det er korrekt oppfattet.</w:t>
            </w: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i/>
                <w:i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ind w:firstLineChars="300" w:firstLine="600"/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25000" w:rsidRPr="00D46424" w:rsidRDefault="00390064">
            <w:pPr>
              <w:rPr>
                <w:rFonts w:ascii="Georgia" w:hAnsi="Georgia"/>
                <w:b/>
                <w:bCs/>
                <w:color w:val="000000"/>
              </w:rPr>
            </w:pPr>
            <w:r w:rsidRPr="00D46424">
              <w:rPr>
                <w:rFonts w:ascii="Georgia" w:hAnsi="Georgia"/>
                <w:b/>
                <w:bCs/>
                <w:color w:val="000000"/>
              </w:rPr>
              <w:t>Forslag til tiltak slik at hendelsen ikke gjentas</w:t>
            </w:r>
          </w:p>
          <w:p w:rsidR="00D32EA0" w:rsidRPr="00D46424" w:rsidRDefault="00D32EA0">
            <w:pPr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ind w:firstLineChars="300" w:firstLine="600"/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25000" w:rsidRPr="00D46424" w:rsidRDefault="00390064">
            <w:pPr>
              <w:rPr>
                <w:rFonts w:ascii="Georgia" w:hAnsi="Georgia"/>
                <w:b/>
                <w:bCs/>
                <w:color w:val="000000"/>
              </w:rPr>
            </w:pPr>
            <w:r w:rsidRPr="00D46424">
              <w:rPr>
                <w:rFonts w:ascii="Georgia" w:hAnsi="Georgia"/>
                <w:b/>
                <w:bCs/>
                <w:color w:val="000000"/>
              </w:rPr>
              <w:t>Oppsummering av intervjuet</w:t>
            </w:r>
          </w:p>
          <w:p w:rsidR="00D32EA0" w:rsidRPr="00D46424" w:rsidRDefault="00D32EA0">
            <w:pPr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525000" w:rsidRPr="00D46424" w:rsidTr="006C2B23">
        <w:trPr>
          <w:trHeight w:val="300"/>
        </w:trPr>
        <w:tc>
          <w:tcPr>
            <w:tcW w:w="79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000" w:rsidRPr="00D46424" w:rsidRDefault="00525000">
            <w:pPr>
              <w:ind w:firstLineChars="300" w:firstLine="600"/>
              <w:rPr>
                <w:rFonts w:ascii="Georgia" w:hAnsi="Georgia"/>
                <w:color w:val="000000"/>
              </w:rPr>
            </w:pPr>
          </w:p>
        </w:tc>
      </w:tr>
      <w:tr w:rsidR="00525000" w:rsidRPr="00D46424" w:rsidTr="006C2B23">
        <w:trPr>
          <w:trHeight w:val="480"/>
        </w:trPr>
        <w:tc>
          <w:tcPr>
            <w:tcW w:w="7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EA0" w:rsidRPr="00D46424" w:rsidRDefault="00390064" w:rsidP="00AB0D6D">
            <w:pPr>
              <w:rPr>
                <w:rFonts w:ascii="Georgia" w:hAnsi="Georgia"/>
                <w:b/>
                <w:bCs/>
                <w:color w:val="000000"/>
              </w:rPr>
            </w:pPr>
            <w:r w:rsidRPr="00D46424">
              <w:rPr>
                <w:rFonts w:ascii="Georgia" w:hAnsi="Georgia"/>
                <w:b/>
                <w:bCs/>
                <w:color w:val="000000"/>
              </w:rPr>
              <w:t>Fortell om hva som vil skje fremover – hvordan hendelsesanalysen videreføres.</w:t>
            </w:r>
          </w:p>
        </w:tc>
      </w:tr>
      <w:tr w:rsidR="00D32EA0" w:rsidRPr="00D46424" w:rsidTr="006C2B23">
        <w:trPr>
          <w:trHeight w:val="480"/>
        </w:trPr>
        <w:tc>
          <w:tcPr>
            <w:tcW w:w="79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</w:tcPr>
          <w:p w:rsidR="00D32EA0" w:rsidRPr="00D46424" w:rsidRDefault="00D32EA0">
            <w:pPr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2E4BCA" w:rsidRPr="00D46424" w:rsidRDefault="002E4BCA" w:rsidP="006C2B23">
      <w:pPr>
        <w:tabs>
          <w:tab w:val="left" w:pos="1260"/>
          <w:tab w:val="left" w:pos="3060"/>
          <w:tab w:val="left" w:pos="6379"/>
        </w:tabs>
        <w:ind w:right="-648"/>
        <w:rPr>
          <w:rFonts w:ascii="Georgia" w:hAnsi="Georgia"/>
        </w:rPr>
      </w:pPr>
    </w:p>
    <w:sectPr w:rsidR="002E4BCA" w:rsidRPr="00D46424" w:rsidSect="006C2B23">
      <w:headerReference w:type="default" r:id="rId9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7A" w:rsidRDefault="000E0D7A">
      <w:r>
        <w:separator/>
      </w:r>
    </w:p>
  </w:endnote>
  <w:endnote w:type="continuationSeparator" w:id="0">
    <w:p w:rsidR="000E0D7A" w:rsidRDefault="000E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7A" w:rsidRDefault="000E0D7A">
      <w:r>
        <w:separator/>
      </w:r>
    </w:p>
  </w:footnote>
  <w:footnote w:type="continuationSeparator" w:id="0">
    <w:p w:rsidR="000E0D7A" w:rsidRDefault="000E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09" w:rsidRPr="00247E09" w:rsidRDefault="00247E09">
    <w:pPr>
      <w:pStyle w:val="Topptekst"/>
      <w:rPr>
        <w:ins w:id="8" w:author="Elisabet Hafstad" w:date="2015-12-17T10:07:00Z"/>
        <w:rFonts w:ascii="Georgia" w:hAnsi="Georgia"/>
        <w:sz w:val="24"/>
        <w:szCs w:val="24"/>
      </w:rPr>
    </w:pPr>
    <w:r w:rsidRPr="00247E09">
      <w:rPr>
        <w:rFonts w:ascii="Georgia" w:hAnsi="Georgia"/>
        <w:sz w:val="24"/>
        <w:szCs w:val="24"/>
      </w:rPr>
      <w:t>Enhet/Avdeling</w:t>
    </w:r>
    <w:r w:rsidRPr="00247E09">
      <w:rPr>
        <w:rFonts w:ascii="Georgia" w:hAnsi="Georgia"/>
        <w:sz w:val="24"/>
        <w:szCs w:val="24"/>
      </w:rPr>
      <w:tab/>
      <w:t>Evt. Logo</w:t>
    </w:r>
  </w:p>
  <w:p w:rsidR="00247E09" w:rsidRDefault="00247E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F05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2B45B2"/>
    <w:multiLevelType w:val="hybridMultilevel"/>
    <w:tmpl w:val="77685EAE"/>
    <w:lvl w:ilvl="0" w:tplc="952A04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52721AAE"/>
    <w:multiLevelType w:val="hybridMultilevel"/>
    <w:tmpl w:val="889E8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63346"/>
    <w:multiLevelType w:val="hybridMultilevel"/>
    <w:tmpl w:val="0B3C4F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108B1"/>
    <w:multiLevelType w:val="hybridMultilevel"/>
    <w:tmpl w:val="4ADA0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41505"/>
    <w:multiLevelType w:val="hybridMultilevel"/>
    <w:tmpl w:val="0F00CB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42BD9"/>
    <w:multiLevelType w:val="hybridMultilevel"/>
    <w:tmpl w:val="B0F4213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7A"/>
    <w:rsid w:val="000359A6"/>
    <w:rsid w:val="00072EFB"/>
    <w:rsid w:val="00073E7F"/>
    <w:rsid w:val="000757DF"/>
    <w:rsid w:val="000C7A39"/>
    <w:rsid w:val="000D03DE"/>
    <w:rsid w:val="000D789F"/>
    <w:rsid w:val="000E0D7A"/>
    <w:rsid w:val="00103D5E"/>
    <w:rsid w:val="001148E8"/>
    <w:rsid w:val="00125349"/>
    <w:rsid w:val="00155904"/>
    <w:rsid w:val="001662BE"/>
    <w:rsid w:val="00183102"/>
    <w:rsid w:val="001B2378"/>
    <w:rsid w:val="001B30A5"/>
    <w:rsid w:val="001C78A2"/>
    <w:rsid w:val="001F0560"/>
    <w:rsid w:val="00200D23"/>
    <w:rsid w:val="00242815"/>
    <w:rsid w:val="00247E09"/>
    <w:rsid w:val="00263067"/>
    <w:rsid w:val="002733C4"/>
    <w:rsid w:val="002B2A9A"/>
    <w:rsid w:val="002B360D"/>
    <w:rsid w:val="002C6446"/>
    <w:rsid w:val="002E1DE0"/>
    <w:rsid w:val="002E4BCA"/>
    <w:rsid w:val="002F0E59"/>
    <w:rsid w:val="0031013A"/>
    <w:rsid w:val="00313AE1"/>
    <w:rsid w:val="00314738"/>
    <w:rsid w:val="00315AA6"/>
    <w:rsid w:val="00325CEF"/>
    <w:rsid w:val="00360F71"/>
    <w:rsid w:val="00390064"/>
    <w:rsid w:val="00397A30"/>
    <w:rsid w:val="003B6160"/>
    <w:rsid w:val="004057AF"/>
    <w:rsid w:val="00425B84"/>
    <w:rsid w:val="00447195"/>
    <w:rsid w:val="004879CB"/>
    <w:rsid w:val="004A0908"/>
    <w:rsid w:val="004F4F82"/>
    <w:rsid w:val="00520232"/>
    <w:rsid w:val="00525000"/>
    <w:rsid w:val="00531783"/>
    <w:rsid w:val="005360E4"/>
    <w:rsid w:val="00537019"/>
    <w:rsid w:val="0054028C"/>
    <w:rsid w:val="00582421"/>
    <w:rsid w:val="00584C79"/>
    <w:rsid w:val="005A11BF"/>
    <w:rsid w:val="005B540C"/>
    <w:rsid w:val="005C73EA"/>
    <w:rsid w:val="005E5F81"/>
    <w:rsid w:val="006128DB"/>
    <w:rsid w:val="00623310"/>
    <w:rsid w:val="006432EA"/>
    <w:rsid w:val="00657564"/>
    <w:rsid w:val="006B3214"/>
    <w:rsid w:val="006C2B23"/>
    <w:rsid w:val="006F2335"/>
    <w:rsid w:val="0073253C"/>
    <w:rsid w:val="00750E6A"/>
    <w:rsid w:val="00752B15"/>
    <w:rsid w:val="007607F5"/>
    <w:rsid w:val="007612A3"/>
    <w:rsid w:val="00764FFB"/>
    <w:rsid w:val="007843D1"/>
    <w:rsid w:val="00784483"/>
    <w:rsid w:val="007900F9"/>
    <w:rsid w:val="007A309E"/>
    <w:rsid w:val="007B785F"/>
    <w:rsid w:val="007C279F"/>
    <w:rsid w:val="007C5BAD"/>
    <w:rsid w:val="007D7231"/>
    <w:rsid w:val="007D75E4"/>
    <w:rsid w:val="007E412D"/>
    <w:rsid w:val="008207E8"/>
    <w:rsid w:val="0082716B"/>
    <w:rsid w:val="00843F9C"/>
    <w:rsid w:val="00873C58"/>
    <w:rsid w:val="0087531E"/>
    <w:rsid w:val="008B5BDF"/>
    <w:rsid w:val="008E11C4"/>
    <w:rsid w:val="00910D68"/>
    <w:rsid w:val="00914219"/>
    <w:rsid w:val="00931678"/>
    <w:rsid w:val="0096159F"/>
    <w:rsid w:val="0096252F"/>
    <w:rsid w:val="0098005C"/>
    <w:rsid w:val="0098271A"/>
    <w:rsid w:val="00982FDD"/>
    <w:rsid w:val="009A217C"/>
    <w:rsid w:val="009B59C2"/>
    <w:rsid w:val="009E6586"/>
    <w:rsid w:val="00A223B4"/>
    <w:rsid w:val="00A909DC"/>
    <w:rsid w:val="00AB0D6D"/>
    <w:rsid w:val="00AB11D2"/>
    <w:rsid w:val="00AC3B01"/>
    <w:rsid w:val="00AF3E37"/>
    <w:rsid w:val="00B00AE8"/>
    <w:rsid w:val="00B153B3"/>
    <w:rsid w:val="00B33AAC"/>
    <w:rsid w:val="00B60533"/>
    <w:rsid w:val="00B61739"/>
    <w:rsid w:val="00B901E6"/>
    <w:rsid w:val="00B92C34"/>
    <w:rsid w:val="00BA094F"/>
    <w:rsid w:val="00BA3A1C"/>
    <w:rsid w:val="00BA4966"/>
    <w:rsid w:val="00BB7F0A"/>
    <w:rsid w:val="00C17F38"/>
    <w:rsid w:val="00C17FED"/>
    <w:rsid w:val="00C24ABD"/>
    <w:rsid w:val="00C364BF"/>
    <w:rsid w:val="00C55287"/>
    <w:rsid w:val="00CA72FE"/>
    <w:rsid w:val="00CB5181"/>
    <w:rsid w:val="00CE2DAC"/>
    <w:rsid w:val="00D32EA0"/>
    <w:rsid w:val="00D33046"/>
    <w:rsid w:val="00D3324E"/>
    <w:rsid w:val="00D45302"/>
    <w:rsid w:val="00D45DA7"/>
    <w:rsid w:val="00D46424"/>
    <w:rsid w:val="00D73CA9"/>
    <w:rsid w:val="00DA0B17"/>
    <w:rsid w:val="00DA3664"/>
    <w:rsid w:val="00DB6FF2"/>
    <w:rsid w:val="00DF6703"/>
    <w:rsid w:val="00E22243"/>
    <w:rsid w:val="00E22880"/>
    <w:rsid w:val="00E27964"/>
    <w:rsid w:val="00E57938"/>
    <w:rsid w:val="00E66BBE"/>
    <w:rsid w:val="00E7419F"/>
    <w:rsid w:val="00E82022"/>
    <w:rsid w:val="00E92D79"/>
    <w:rsid w:val="00EC0742"/>
    <w:rsid w:val="00EE0058"/>
    <w:rsid w:val="00F148D1"/>
    <w:rsid w:val="00F24FE1"/>
    <w:rsid w:val="00F26A10"/>
    <w:rsid w:val="00F748A6"/>
    <w:rsid w:val="00F767CF"/>
    <w:rsid w:val="00F816A5"/>
    <w:rsid w:val="00FA0B2D"/>
    <w:rsid w:val="00FC1F4F"/>
    <w:rsid w:val="00FF08F4"/>
    <w:rsid w:val="00FF4FC0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9EE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783"/>
    <w:rPr>
      <w:rFonts w:ascii="Times" w:hAnsi="Times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1831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0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4879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4879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locked/>
    <w:rPr>
      <w:rFonts w:cs="Times New Roman"/>
      <w:sz w:val="24"/>
      <w:szCs w:val="24"/>
    </w:rPr>
  </w:style>
  <w:style w:type="character" w:styleId="Sidetall">
    <w:name w:val="page number"/>
    <w:uiPriority w:val="99"/>
    <w:rsid w:val="004879CB"/>
    <w:rPr>
      <w:rFonts w:cs="Times New Roman"/>
    </w:rPr>
  </w:style>
  <w:style w:type="character" w:styleId="Merknadsreferanse">
    <w:name w:val="annotation reference"/>
    <w:uiPriority w:val="99"/>
    <w:semiHidden/>
    <w:rsid w:val="001B30A5"/>
    <w:rPr>
      <w:rFonts w:cs="Times New Roman"/>
      <w:sz w:val="16"/>
    </w:rPr>
  </w:style>
  <w:style w:type="paragraph" w:styleId="Merknadstekst">
    <w:name w:val="annotation text"/>
    <w:basedOn w:val="Normal"/>
    <w:link w:val="MerknadstekstTegn"/>
    <w:uiPriority w:val="99"/>
    <w:semiHidden/>
    <w:rsid w:val="001B30A5"/>
  </w:style>
  <w:style w:type="character" w:customStyle="1" w:styleId="MerknadstekstTegn">
    <w:name w:val="Merknadstekst Tegn"/>
    <w:link w:val="Merknadstekst"/>
    <w:uiPriority w:val="99"/>
    <w:semiHidden/>
    <w:locked/>
    <w:rPr>
      <w:rFonts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1B30A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Pr>
      <w:rFonts w:cs="Times New Roman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155904"/>
    <w:pPr>
      <w:ind w:left="720"/>
      <w:contextualSpacing/>
    </w:pPr>
  </w:style>
  <w:style w:type="paragraph" w:customStyle="1" w:styleId="ColorfulShading-Accent11">
    <w:name w:val="Colorful Shading - Accent 11"/>
    <w:hidden/>
    <w:uiPriority w:val="71"/>
    <w:rsid w:val="007C279F"/>
    <w:rPr>
      <w:rFonts w:ascii="Times" w:hAnsi="Times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783"/>
    <w:rPr>
      <w:rFonts w:ascii="Times" w:hAnsi="Times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1831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0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4879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4879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locked/>
    <w:rPr>
      <w:rFonts w:cs="Times New Roman"/>
      <w:sz w:val="24"/>
      <w:szCs w:val="24"/>
    </w:rPr>
  </w:style>
  <w:style w:type="character" w:styleId="Sidetall">
    <w:name w:val="page number"/>
    <w:uiPriority w:val="99"/>
    <w:rsid w:val="004879CB"/>
    <w:rPr>
      <w:rFonts w:cs="Times New Roman"/>
    </w:rPr>
  </w:style>
  <w:style w:type="character" w:styleId="Merknadsreferanse">
    <w:name w:val="annotation reference"/>
    <w:uiPriority w:val="99"/>
    <w:semiHidden/>
    <w:rsid w:val="001B30A5"/>
    <w:rPr>
      <w:rFonts w:cs="Times New Roman"/>
      <w:sz w:val="16"/>
    </w:rPr>
  </w:style>
  <w:style w:type="paragraph" w:styleId="Merknadstekst">
    <w:name w:val="annotation text"/>
    <w:basedOn w:val="Normal"/>
    <w:link w:val="MerknadstekstTegn"/>
    <w:uiPriority w:val="99"/>
    <w:semiHidden/>
    <w:rsid w:val="001B30A5"/>
  </w:style>
  <w:style w:type="character" w:customStyle="1" w:styleId="MerknadstekstTegn">
    <w:name w:val="Merknadstekst Tegn"/>
    <w:link w:val="Merknadstekst"/>
    <w:uiPriority w:val="99"/>
    <w:semiHidden/>
    <w:locked/>
    <w:rPr>
      <w:rFonts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1B30A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Pr>
      <w:rFonts w:cs="Times New Roman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155904"/>
    <w:pPr>
      <w:ind w:left="720"/>
      <w:contextualSpacing/>
    </w:pPr>
  </w:style>
  <w:style w:type="paragraph" w:customStyle="1" w:styleId="ColorfulShading-Accent11">
    <w:name w:val="Colorful Shading - Accent 11"/>
    <w:hidden/>
    <w:uiPriority w:val="71"/>
    <w:rsid w:val="007C279F"/>
    <w:rPr>
      <w:rFonts w:ascii="Times" w:hAnsi="Times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KST\RISK%20OCH%20HANDELSEANALYS\MALER%20FERDIGE\9-Hendelsesanalyse%20-%20intervjuprotokoll%20N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7C5AA9-804F-45EC-8E7B-AC862455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9-Hendelsesanalyse - intervjuprotokoll NB</Template>
  <TotalTime>1</TotalTime>
  <Pages>4</Pages>
  <Words>567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Hendelsesanalyse - intervjumal</vt:lpstr>
      <vt:lpstr>Förberedelse inför intervju med patient/anhörig alternativt personal</vt:lpstr>
    </vt:vector>
  </TitlesOfParts>
  <Company>Landstinget i Jönköpings län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Hendelsesanalyse - intervjumal</dc:title>
  <dc:creator>Marianne Tinnå</dc:creator>
  <cp:lastModifiedBy>Marianne Tinnå</cp:lastModifiedBy>
  <cp:revision>1</cp:revision>
  <cp:lastPrinted>2010-11-19T16:44:00Z</cp:lastPrinted>
  <dcterms:created xsi:type="dcterms:W3CDTF">2016-09-06T10:38:00Z</dcterms:created>
  <dcterms:modified xsi:type="dcterms:W3CDTF">2016-09-06T10:39:00Z</dcterms:modified>
</cp:coreProperties>
</file>