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AD4" w14:textId="77777777" w:rsidR="00796FC2" w:rsidRPr="00F77138" w:rsidRDefault="00693935" w:rsidP="00796FC2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M</w:t>
      </w:r>
      <w:r w:rsidR="00796FC2" w:rsidRPr="00057118">
        <w:rPr>
          <w:rFonts w:ascii="Arial" w:hAnsi="Arial" w:cs="Arial"/>
          <w:b/>
          <w:bCs/>
        </w:rPr>
        <w:t xml:space="preserve">al </w:t>
      </w:r>
      <w:r w:rsidR="00AA6713">
        <w:rPr>
          <w:rFonts w:ascii="Arial" w:hAnsi="Arial" w:cs="Arial"/>
          <w:b/>
          <w:bCs/>
        </w:rPr>
        <w:t xml:space="preserve">for </w:t>
      </w:r>
      <w:r w:rsidR="00796FC2" w:rsidRPr="00057118">
        <w:rPr>
          <w:rFonts w:ascii="Arial" w:hAnsi="Arial" w:cs="Arial"/>
          <w:b/>
          <w:bCs/>
        </w:rPr>
        <w:t>bistandsanmodning fra helsetjenesten til politiet</w:t>
      </w:r>
      <w:r w:rsidR="00AA6713">
        <w:rPr>
          <w:rFonts w:ascii="Arial" w:hAnsi="Arial" w:cs="Arial"/>
          <w:b/>
          <w:bCs/>
        </w:rPr>
        <w:t xml:space="preserve"> ved</w:t>
      </w:r>
      <w:r w:rsidR="00796FC2" w:rsidRPr="00057118">
        <w:rPr>
          <w:rFonts w:ascii="Arial" w:hAnsi="Arial" w:cs="Arial"/>
          <w:b/>
          <w:bCs/>
        </w:rPr>
        <w:t xml:space="preserve"> tvungent psykisk </w:t>
      </w:r>
      <w:r w:rsidR="00796FC2" w:rsidRPr="00F77138">
        <w:rPr>
          <w:rFonts w:ascii="Arial" w:hAnsi="Arial" w:cs="Arial"/>
          <w:b/>
          <w:bCs/>
        </w:rPr>
        <w:t>helsevern</w:t>
      </w:r>
      <w:r w:rsidR="00EA448A" w:rsidRPr="00F77138">
        <w:rPr>
          <w:rFonts w:ascii="Arial" w:hAnsi="Arial" w:cs="Arial"/>
          <w:b/>
          <w:bCs/>
        </w:rPr>
        <w:t xml:space="preserve"> (tilpasses tilgjengelig informasjon) </w:t>
      </w:r>
    </w:p>
    <w:tbl>
      <w:tblPr>
        <w:tblStyle w:val="Tabellrutenett"/>
        <w:tblpPr w:leftFromText="141" w:rightFromText="141" w:vertAnchor="page" w:horzAnchor="margin" w:tblpXSpec="center" w:tblpY="2236"/>
        <w:tblW w:w="10843" w:type="dxa"/>
        <w:tblLook w:val="04A0" w:firstRow="1" w:lastRow="0" w:firstColumn="1" w:lastColumn="0" w:noHBand="0" w:noVBand="1"/>
      </w:tblPr>
      <w:tblGrid>
        <w:gridCol w:w="5228"/>
        <w:gridCol w:w="597"/>
        <w:gridCol w:w="496"/>
        <w:gridCol w:w="4522"/>
      </w:tblGrid>
      <w:tr w:rsidR="00484F68" w:rsidRPr="00430E56" w14:paraId="11D8D16A" w14:textId="77777777" w:rsidTr="001A747C">
        <w:trPr>
          <w:trHeight w:val="124"/>
        </w:trPr>
        <w:tc>
          <w:tcPr>
            <w:tcW w:w="10843" w:type="dxa"/>
            <w:gridSpan w:val="4"/>
            <w:shd w:val="clear" w:color="auto" w:fill="D9D9D9" w:themeFill="background1" w:themeFillShade="D9"/>
          </w:tcPr>
          <w:p w14:paraId="316F31DE" w14:textId="77777777" w:rsidR="00484F68" w:rsidRPr="00430E56" w:rsidRDefault="00484F68" w:rsidP="00484F6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0E56">
              <w:rPr>
                <w:rFonts w:ascii="Arial" w:hAnsi="Arial" w:cs="Arial"/>
                <w:b/>
                <w:sz w:val="28"/>
                <w:szCs w:val="28"/>
              </w:rPr>
              <w:t>Avsender</w:t>
            </w:r>
          </w:p>
        </w:tc>
      </w:tr>
      <w:tr w:rsidR="00484F68" w:rsidRPr="00430E56" w14:paraId="5CA71656" w14:textId="77777777" w:rsidTr="001A747C">
        <w:trPr>
          <w:trHeight w:val="225"/>
        </w:trPr>
        <w:tc>
          <w:tcPr>
            <w:tcW w:w="5228" w:type="dxa"/>
          </w:tcPr>
          <w:p w14:paraId="45E69916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Anmodende/ansvarlig helsepersonell: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3A8BC911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15" w:type="dxa"/>
            <w:gridSpan w:val="3"/>
          </w:tcPr>
          <w:p w14:paraId="1FAD767B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Helseforetak/kommune: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484F68" w:rsidRPr="00430E56" w14:paraId="03309359" w14:textId="77777777" w:rsidTr="001A747C">
        <w:trPr>
          <w:trHeight w:val="227"/>
        </w:trPr>
        <w:tc>
          <w:tcPr>
            <w:tcW w:w="5228" w:type="dxa"/>
          </w:tcPr>
          <w:p w14:paraId="1110D04A" w14:textId="3A8FE8CF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A6713">
              <w:rPr>
                <w:rFonts w:ascii="Arial" w:hAnsi="Arial" w:cs="Arial"/>
                <w:b/>
                <w:bCs/>
                <w:sz w:val="20"/>
              </w:rPr>
              <w:t xml:space="preserve">Transport </w:t>
            </w:r>
            <w:r w:rsidR="000D26C0">
              <w:rPr>
                <w:rFonts w:ascii="Arial" w:hAnsi="Arial" w:cs="Arial"/>
                <w:b/>
                <w:bCs/>
                <w:sz w:val="20"/>
              </w:rPr>
              <w:t>til</w:t>
            </w:r>
            <w:r w:rsidR="00F77138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0A7A3F">
              <w:rPr>
                <w:rFonts w:ascii="Arial" w:hAnsi="Arial" w:cs="Arial"/>
                <w:sz w:val="20"/>
              </w:rPr>
              <w:t xml:space="preserve"> (legevakt</w:t>
            </w:r>
            <w:r w:rsidR="00F77138">
              <w:rPr>
                <w:rFonts w:ascii="Arial" w:hAnsi="Arial" w:cs="Arial"/>
                <w:sz w:val="20"/>
              </w:rPr>
              <w:t>,</w:t>
            </w:r>
            <w:r w:rsidRPr="000A7A3F">
              <w:rPr>
                <w:rFonts w:ascii="Arial" w:hAnsi="Arial" w:cs="Arial"/>
                <w:sz w:val="20"/>
              </w:rPr>
              <w:t xml:space="preserve"> </w:t>
            </w:r>
            <w:r w:rsidR="00AA6713">
              <w:rPr>
                <w:rFonts w:ascii="Arial" w:hAnsi="Arial" w:cs="Arial"/>
                <w:sz w:val="20"/>
              </w:rPr>
              <w:t>i</w:t>
            </w:r>
            <w:r w:rsidRPr="000A7A3F">
              <w:rPr>
                <w:rFonts w:ascii="Arial" w:hAnsi="Arial" w:cs="Arial"/>
                <w:sz w:val="20"/>
              </w:rPr>
              <w:t>nstitusjon i psykisk helsevern)</w:t>
            </w:r>
          </w:p>
        </w:tc>
        <w:tc>
          <w:tcPr>
            <w:tcW w:w="5615" w:type="dxa"/>
            <w:gridSpan w:val="3"/>
          </w:tcPr>
          <w:p w14:paraId="4D1361B3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AMISNR</w:t>
            </w:r>
            <w:r w:rsidR="00AA6713">
              <w:rPr>
                <w:rFonts w:ascii="Arial" w:hAnsi="Arial" w:cs="Arial"/>
                <w:b/>
                <w:sz w:val="20"/>
              </w:rPr>
              <w:t>.</w:t>
            </w:r>
            <w:r w:rsidRPr="000A7A3F">
              <w:rPr>
                <w:rFonts w:ascii="Arial" w:hAnsi="Arial" w:cs="Arial"/>
                <w:b/>
                <w:sz w:val="20"/>
              </w:rPr>
              <w:t xml:space="preserve"> </w:t>
            </w:r>
            <w:r w:rsidRPr="00AA6713">
              <w:rPr>
                <w:rFonts w:ascii="Arial" w:hAnsi="Arial" w:cs="Arial"/>
                <w:bCs/>
                <w:sz w:val="20"/>
              </w:rPr>
              <w:t xml:space="preserve">(dersom anmodende </w:t>
            </w:r>
            <w:r w:rsidR="00421433">
              <w:rPr>
                <w:rFonts w:ascii="Arial" w:hAnsi="Arial" w:cs="Arial"/>
                <w:bCs/>
                <w:sz w:val="20"/>
              </w:rPr>
              <w:t>helsepersonell</w:t>
            </w:r>
            <w:r w:rsidRPr="00AA6713">
              <w:rPr>
                <w:rFonts w:ascii="Arial" w:hAnsi="Arial" w:cs="Arial"/>
                <w:bCs/>
                <w:sz w:val="20"/>
              </w:rPr>
              <w:t xml:space="preserve"> har AMISNR</w:t>
            </w:r>
            <w:r w:rsidR="00AA6713" w:rsidRPr="00AA6713">
              <w:rPr>
                <w:rFonts w:ascii="Arial" w:hAnsi="Arial" w:cs="Arial"/>
                <w:bCs/>
                <w:sz w:val="20"/>
              </w:rPr>
              <w:t>.</w:t>
            </w:r>
            <w:r w:rsidRPr="00AA6713">
              <w:rPr>
                <w:rFonts w:ascii="Arial" w:hAnsi="Arial" w:cs="Arial"/>
                <w:bCs/>
                <w:sz w:val="20"/>
              </w:rPr>
              <w:t xml:space="preserve"> – skriv dette inn)</w:t>
            </w:r>
          </w:p>
          <w:p w14:paraId="7B98006B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 xml:space="preserve"> </w:t>
            </w:r>
            <w:r w:rsidRPr="000A7A3F">
              <w:rPr>
                <w:rFonts w:ascii="Arial" w:hAnsi="Arial" w:cs="Arial"/>
                <w:sz w:val="20"/>
              </w:rPr>
              <w:t xml:space="preserve"> </w:t>
            </w:r>
          </w:p>
          <w:p w14:paraId="1154F465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484F68" w:rsidRPr="00430E56" w14:paraId="5A9632E6" w14:textId="77777777" w:rsidTr="001A747C">
        <w:trPr>
          <w:trHeight w:val="124"/>
        </w:trPr>
        <w:tc>
          <w:tcPr>
            <w:tcW w:w="10843" w:type="dxa"/>
            <w:gridSpan w:val="4"/>
            <w:shd w:val="clear" w:color="auto" w:fill="D9D9D9" w:themeFill="background1" w:themeFillShade="D9"/>
          </w:tcPr>
          <w:p w14:paraId="799169D6" w14:textId="77777777" w:rsidR="00484F68" w:rsidRPr="00430E56" w:rsidRDefault="00484F68" w:rsidP="00484F6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0E56">
              <w:rPr>
                <w:rFonts w:ascii="Arial" w:hAnsi="Arial" w:cs="Arial"/>
                <w:b/>
                <w:sz w:val="28"/>
                <w:szCs w:val="28"/>
              </w:rPr>
              <w:t>Informasjon om pasient</w:t>
            </w:r>
          </w:p>
        </w:tc>
      </w:tr>
      <w:tr w:rsidR="00484F68" w:rsidRPr="000A7A3F" w14:paraId="0292B462" w14:textId="77777777" w:rsidTr="001A747C">
        <w:trPr>
          <w:trHeight w:val="276"/>
        </w:trPr>
        <w:tc>
          <w:tcPr>
            <w:tcW w:w="6321" w:type="dxa"/>
            <w:gridSpan w:val="3"/>
          </w:tcPr>
          <w:p w14:paraId="4F2B9192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Pasientenes navn</w:t>
            </w:r>
            <w:r w:rsidR="00693935">
              <w:rPr>
                <w:rFonts w:ascii="Arial" w:hAnsi="Arial" w:cs="Arial"/>
                <w:b/>
                <w:sz w:val="20"/>
              </w:rPr>
              <w:t xml:space="preserve"> og fødselsnummer (evt. fødselsdato)</w:t>
            </w:r>
            <w:r w:rsidRPr="000A7A3F">
              <w:rPr>
                <w:rFonts w:ascii="Arial" w:hAnsi="Arial" w:cs="Arial"/>
                <w:b/>
                <w:sz w:val="20"/>
              </w:rPr>
              <w:t>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557C7D15" w14:textId="77777777" w:rsidR="00484F68" w:rsidRDefault="00484F68" w:rsidP="00484F6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AA6713">
              <w:rPr>
                <w:rFonts w:ascii="Arial" w:hAnsi="Arial" w:cs="Arial"/>
                <w:bCs/>
                <w:sz w:val="20"/>
              </w:rPr>
              <w:t xml:space="preserve">(ved ukryptert epost formidles </w:t>
            </w:r>
            <w:r w:rsidR="000D26C0">
              <w:rPr>
                <w:rFonts w:ascii="Arial" w:hAnsi="Arial" w:cs="Arial"/>
                <w:bCs/>
                <w:sz w:val="20"/>
              </w:rPr>
              <w:t xml:space="preserve">dette til </w:t>
            </w:r>
            <w:r w:rsidRPr="00AA6713">
              <w:rPr>
                <w:rFonts w:ascii="Arial" w:hAnsi="Arial" w:cs="Arial"/>
                <w:bCs/>
                <w:sz w:val="20"/>
              </w:rPr>
              <w:t>politiet på tlf. nr. XX)</w:t>
            </w:r>
          </w:p>
          <w:p w14:paraId="23D76FD0" w14:textId="77777777" w:rsidR="00693935" w:rsidRPr="00AA6713" w:rsidRDefault="00693935" w:rsidP="00484F6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22" w:type="dxa"/>
          </w:tcPr>
          <w:p w14:paraId="1AE94898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Kjønn: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484F68" w:rsidRPr="000A7A3F" w14:paraId="3249F64C" w14:textId="77777777" w:rsidTr="001A747C">
        <w:trPr>
          <w:trHeight w:val="870"/>
        </w:trPr>
        <w:tc>
          <w:tcPr>
            <w:tcW w:w="10843" w:type="dxa"/>
            <w:gridSpan w:val="4"/>
          </w:tcPr>
          <w:p w14:paraId="511EB9D0" w14:textId="77777777" w:rsidR="00484F68" w:rsidRPr="000A7A3F" w:rsidRDefault="00484F68" w:rsidP="00693935">
            <w:pPr>
              <w:spacing w:before="240" w:after="240"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Ø</w:t>
            </w:r>
            <w:r w:rsidR="00AA6713">
              <w:rPr>
                <w:rFonts w:ascii="Arial" w:hAnsi="Arial" w:cs="Arial"/>
                <w:b/>
                <w:sz w:val="20"/>
              </w:rPr>
              <w:t>vrige pasientopplysninger</w:t>
            </w:r>
            <w:r w:rsidR="00693935">
              <w:rPr>
                <w:rFonts w:ascii="Arial" w:hAnsi="Arial" w:cs="Arial"/>
                <w:b/>
                <w:sz w:val="20"/>
              </w:rPr>
              <w:t xml:space="preserve">, </w:t>
            </w:r>
            <w:r w:rsidR="00AA6713" w:rsidRPr="00693935">
              <w:rPr>
                <w:rFonts w:ascii="Arial" w:hAnsi="Arial" w:cs="Arial"/>
                <w:b/>
                <w:sz w:val="20"/>
              </w:rPr>
              <w:t>vurdering av risiko mv.</w:t>
            </w:r>
            <w:r w:rsidR="00693935">
              <w:rPr>
                <w:rFonts w:ascii="Arial" w:hAnsi="Arial" w:cs="Arial"/>
                <w:b/>
                <w:sz w:val="20"/>
              </w:rPr>
              <w:t>:</w:t>
            </w:r>
            <w:r w:rsidR="00AA6713" w:rsidRPr="00693935">
              <w:rPr>
                <w:rFonts w:ascii="Arial" w:hAnsi="Arial" w:cs="Arial"/>
                <w:sz w:val="20"/>
              </w:rPr>
              <w:t xml:space="preserve"> se rundskriv kapittel </w:t>
            </w:r>
            <w:r w:rsidR="00693935" w:rsidRPr="00693935">
              <w:rPr>
                <w:rFonts w:ascii="Arial" w:hAnsi="Arial" w:cs="Arial"/>
                <w:sz w:val="20"/>
              </w:rPr>
              <w:t>5</w:t>
            </w:r>
            <w:r w:rsidRPr="000A7A3F">
              <w:rPr>
                <w:rFonts w:ascii="Arial" w:hAnsi="Arial" w:cs="Arial"/>
                <w:b/>
                <w:sz w:val="20"/>
              </w:rPr>
              <w:t xml:space="preserve"> </w:t>
            </w:r>
            <w:r w:rsidRPr="00693935">
              <w:rPr>
                <w:rFonts w:ascii="Arial" w:hAnsi="Arial" w:cs="Arial"/>
                <w:sz w:val="20"/>
              </w:rPr>
              <w:t xml:space="preserve">(ved ukryptert epost formidles </w:t>
            </w:r>
            <w:r w:rsidR="00AA6713" w:rsidRPr="00693935">
              <w:rPr>
                <w:rFonts w:ascii="Arial" w:hAnsi="Arial" w:cs="Arial"/>
                <w:sz w:val="20"/>
              </w:rPr>
              <w:t xml:space="preserve">dette til </w:t>
            </w:r>
            <w:r w:rsidRPr="00693935">
              <w:rPr>
                <w:rFonts w:ascii="Arial" w:hAnsi="Arial" w:cs="Arial"/>
                <w:sz w:val="20"/>
              </w:rPr>
              <w:t xml:space="preserve">politiet på </w:t>
            </w:r>
            <w:proofErr w:type="spellStart"/>
            <w:r w:rsidRPr="00693935">
              <w:rPr>
                <w:rFonts w:ascii="Arial" w:hAnsi="Arial" w:cs="Arial"/>
                <w:sz w:val="20"/>
              </w:rPr>
              <w:t>tlf</w:t>
            </w:r>
            <w:proofErr w:type="spellEnd"/>
            <w:r w:rsidRPr="00693935">
              <w:rPr>
                <w:rFonts w:ascii="Arial" w:hAnsi="Arial" w:cs="Arial"/>
                <w:sz w:val="20"/>
              </w:rPr>
              <w:t xml:space="preserve"> nr. XX)</w:t>
            </w:r>
          </w:p>
          <w:p w14:paraId="22CB52D5" w14:textId="54E3C581" w:rsidR="00484F68" w:rsidRPr="00693935" w:rsidRDefault="00484F68" w:rsidP="00693935">
            <w:pPr>
              <w:spacing w:before="240" w:after="240" w:line="276" w:lineRule="auto"/>
              <w:rPr>
                <w:rFonts w:ascii="Arial" w:hAnsi="Arial" w:cs="Arial"/>
                <w:sz w:val="20"/>
              </w:rPr>
            </w:pPr>
            <w:r w:rsidRPr="00693935">
              <w:rPr>
                <w:rFonts w:ascii="Arial" w:hAnsi="Arial" w:cs="Arial"/>
                <w:sz w:val="20"/>
              </w:rPr>
              <w:t>For politiet</w:t>
            </w:r>
            <w:r w:rsidR="003F1CC4">
              <w:rPr>
                <w:rFonts w:ascii="Arial" w:hAnsi="Arial" w:cs="Arial"/>
                <w:sz w:val="20"/>
              </w:rPr>
              <w:t>:</w:t>
            </w:r>
            <w:r w:rsidRPr="00693935">
              <w:rPr>
                <w:rFonts w:ascii="Arial" w:hAnsi="Arial" w:cs="Arial"/>
                <w:sz w:val="20"/>
              </w:rPr>
              <w:t xml:space="preserve"> Personopplysningene skrives inn i PO – ikke i dette skjema.</w:t>
            </w:r>
          </w:p>
          <w:p w14:paraId="6D357FEE" w14:textId="77777777" w:rsidR="00484F68" w:rsidRDefault="00484F68" w:rsidP="00484F68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3879C366" w14:textId="77777777" w:rsidR="00693935" w:rsidRPr="00484F68" w:rsidRDefault="00693935" w:rsidP="00693935">
            <w:pPr>
              <w:spacing w:before="240" w:after="240" w:line="276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484F68" w:rsidRPr="000A7A3F" w14:paraId="5B3C13F1" w14:textId="77777777" w:rsidTr="001A747C">
        <w:trPr>
          <w:trHeight w:val="182"/>
        </w:trPr>
        <w:tc>
          <w:tcPr>
            <w:tcW w:w="5228" w:type="dxa"/>
          </w:tcPr>
          <w:p w14:paraId="5A7A9E12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 xml:space="preserve">Bostedskommune: </w:t>
            </w:r>
          </w:p>
          <w:p w14:paraId="2D0EF7ED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15" w:type="dxa"/>
            <w:gridSpan w:val="3"/>
          </w:tcPr>
          <w:p w14:paraId="3249FB57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84F68" w:rsidRPr="000A7A3F" w14:paraId="6C2B7831" w14:textId="77777777" w:rsidTr="001A747C">
        <w:trPr>
          <w:trHeight w:val="129"/>
        </w:trPr>
        <w:tc>
          <w:tcPr>
            <w:tcW w:w="10843" w:type="dxa"/>
            <w:gridSpan w:val="4"/>
            <w:shd w:val="clear" w:color="auto" w:fill="D9D9D9" w:themeFill="background1" w:themeFillShade="D9"/>
          </w:tcPr>
          <w:p w14:paraId="2AD5EE80" w14:textId="77777777" w:rsidR="00484F68" w:rsidRPr="000A7A3F" w:rsidRDefault="00484F68" w:rsidP="00484F6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7A3F">
              <w:rPr>
                <w:rFonts w:ascii="Arial" w:hAnsi="Arial" w:cs="Arial"/>
                <w:b/>
                <w:sz w:val="28"/>
                <w:szCs w:val="28"/>
              </w:rPr>
              <w:t>Informasjon om oppdraget</w:t>
            </w:r>
          </w:p>
        </w:tc>
      </w:tr>
      <w:tr w:rsidR="00484F68" w:rsidRPr="000A7A3F" w14:paraId="6E867877" w14:textId="77777777" w:rsidTr="001A747C">
        <w:trPr>
          <w:trHeight w:val="407"/>
        </w:trPr>
        <w:tc>
          <w:tcPr>
            <w:tcW w:w="5228" w:type="dxa"/>
          </w:tcPr>
          <w:p w14:paraId="5AAEEBE1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Dato og klokkeslett for bistand: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5615" w:type="dxa"/>
            <w:gridSpan w:val="3"/>
          </w:tcPr>
          <w:p w14:paraId="039C0F27" w14:textId="77777777" w:rsidR="00484F68" w:rsidRPr="00693935" w:rsidRDefault="00484F68" w:rsidP="00693935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Hentested: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AA6713">
              <w:rPr>
                <w:rFonts w:ascii="Arial" w:hAnsi="Arial" w:cs="Arial"/>
                <w:bCs/>
                <w:sz w:val="20"/>
              </w:rPr>
              <w:t>(hjemmeadresse må ved ukryptert epost formidles politiet på tlf. XX)</w:t>
            </w:r>
          </w:p>
          <w:p w14:paraId="14FDFAAD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84F68" w:rsidRPr="000A7A3F" w14:paraId="18DDEE31" w14:textId="77777777" w:rsidTr="001A747C">
        <w:trPr>
          <w:trHeight w:val="823"/>
        </w:trPr>
        <w:tc>
          <w:tcPr>
            <w:tcW w:w="10843" w:type="dxa"/>
            <w:gridSpan w:val="4"/>
          </w:tcPr>
          <w:p w14:paraId="37C86138" w14:textId="5BDF5621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Nødvendighetsbehovet: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6DCB41C2" w14:textId="7A7D9A3A" w:rsidR="00F77138" w:rsidRPr="00AA6713" w:rsidRDefault="00484F68" w:rsidP="00F7713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A7A3F">
              <w:rPr>
                <w:rFonts w:ascii="Arial" w:hAnsi="Arial" w:cs="Arial"/>
                <w:sz w:val="20"/>
              </w:rPr>
              <w:t xml:space="preserve">(Begrunnelse for politiets bistand forutsetter at helsepersonell/pårørende er vurdert </w:t>
            </w:r>
            <w:r w:rsidRPr="000A7A3F">
              <w:rPr>
                <w:rFonts w:ascii="Arial" w:hAnsi="Arial" w:cs="Arial"/>
                <w:sz w:val="20"/>
              </w:rPr>
              <w:t xml:space="preserve">til </w:t>
            </w:r>
            <w:r w:rsidR="003F1CC4">
              <w:rPr>
                <w:rFonts w:ascii="Arial" w:hAnsi="Arial" w:cs="Arial"/>
                <w:sz w:val="20"/>
              </w:rPr>
              <w:t xml:space="preserve">ikke </w:t>
            </w:r>
            <w:r w:rsidRPr="000A7A3F">
              <w:rPr>
                <w:rFonts w:ascii="Arial" w:hAnsi="Arial" w:cs="Arial"/>
                <w:sz w:val="20"/>
              </w:rPr>
              <w:t xml:space="preserve">å </w:t>
            </w:r>
            <w:r w:rsidRPr="000A7A3F">
              <w:rPr>
                <w:rFonts w:ascii="Arial" w:hAnsi="Arial" w:cs="Arial"/>
                <w:sz w:val="20"/>
              </w:rPr>
              <w:t xml:space="preserve">være tilstrekkelig. </w:t>
            </w:r>
            <w:r w:rsidRPr="000A7A3F">
              <w:rPr>
                <w:rFonts w:ascii="Arial" w:hAnsi="Arial" w:cs="Arial"/>
                <w:sz w:val="20"/>
                <w:u w:val="single"/>
              </w:rPr>
              <w:t>Begrunn hvorfor</w:t>
            </w:r>
            <w:r w:rsidR="00CB4FEC">
              <w:rPr>
                <w:rFonts w:ascii="Arial" w:hAnsi="Arial" w:cs="Arial"/>
                <w:sz w:val="20"/>
                <w:u w:val="single"/>
              </w:rPr>
              <w:t>, for eksempel fordi vedk</w:t>
            </w:r>
            <w:r w:rsidR="00EA448A">
              <w:rPr>
                <w:rFonts w:ascii="Arial" w:hAnsi="Arial" w:cs="Arial"/>
                <w:sz w:val="20"/>
                <w:u w:val="single"/>
              </w:rPr>
              <w:t>ommende</w:t>
            </w:r>
            <w:r w:rsidR="00CB4FEC">
              <w:rPr>
                <w:rFonts w:ascii="Arial" w:hAnsi="Arial" w:cs="Arial"/>
                <w:sz w:val="20"/>
                <w:u w:val="single"/>
              </w:rPr>
              <w:t xml:space="preserve"> motsetter seg fysisk</w:t>
            </w:r>
            <w:r w:rsidRPr="000A7A3F">
              <w:rPr>
                <w:rFonts w:ascii="Arial" w:hAnsi="Arial" w:cs="Arial"/>
                <w:sz w:val="20"/>
              </w:rPr>
              <w:t>)</w:t>
            </w:r>
            <w:r w:rsidR="00F77138" w:rsidRPr="00AA6713">
              <w:rPr>
                <w:rFonts w:ascii="Arial" w:hAnsi="Arial" w:cs="Arial"/>
                <w:sz w:val="20"/>
              </w:rPr>
              <w:t xml:space="preserve"> </w:t>
            </w:r>
            <w:r w:rsidR="00F77138" w:rsidRPr="00AA6713">
              <w:rPr>
                <w:rFonts w:ascii="Arial" w:hAnsi="Arial" w:cs="Arial"/>
                <w:sz w:val="20"/>
              </w:rPr>
              <w:t>Se rundskriv kapittel 4.</w:t>
            </w:r>
          </w:p>
          <w:p w14:paraId="1D468214" w14:textId="29A6AE68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4F8FFD9" w14:textId="77777777" w:rsidR="00693935" w:rsidRDefault="00693935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3F42E2C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99C2F05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7C48EE8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AAB4E0B" w14:textId="77777777" w:rsidR="00484F68" w:rsidRPr="000A7A3F" w:rsidRDefault="00484F68" w:rsidP="00484F68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484F68" w:rsidRPr="000A7A3F" w14:paraId="6D508C4D" w14:textId="77777777" w:rsidTr="001A747C">
        <w:trPr>
          <w:trHeight w:val="1051"/>
        </w:trPr>
        <w:tc>
          <w:tcPr>
            <w:tcW w:w="5825" w:type="dxa"/>
            <w:gridSpan w:val="2"/>
          </w:tcPr>
          <w:p w14:paraId="15077A63" w14:textId="77777777" w:rsidR="00484F68" w:rsidRPr="003016B3" w:rsidRDefault="003016B3" w:rsidP="00484F68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Beskrivelse av b</w:t>
            </w:r>
            <w:r w:rsidRPr="000A7A3F">
              <w:rPr>
                <w:rFonts w:ascii="Arial" w:hAnsi="Arial" w:cs="Arial"/>
                <w:b/>
                <w:sz w:val="20"/>
              </w:rPr>
              <w:t>istand</w:t>
            </w:r>
            <w:r>
              <w:rPr>
                <w:rFonts w:ascii="Arial" w:hAnsi="Arial" w:cs="Arial"/>
                <w:b/>
                <w:sz w:val="20"/>
              </w:rPr>
              <w:t>sbehovet:</w:t>
            </w:r>
            <w:r w:rsidR="00484F68"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5AEEDE5D" w14:textId="0447B393" w:rsidR="00484F68" w:rsidRPr="000A7A3F" w:rsidRDefault="003F1CC4" w:rsidP="00484F6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</w:t>
            </w:r>
            <w:r w:rsidR="00EA448A">
              <w:rPr>
                <w:rFonts w:ascii="Arial" w:hAnsi="Arial" w:cs="Arial"/>
                <w:sz w:val="20"/>
              </w:rPr>
              <w:t>or eksempel transport til legevakt, bane adgang til hus mv.</w:t>
            </w:r>
            <w:r>
              <w:rPr>
                <w:rFonts w:ascii="Arial" w:hAnsi="Arial" w:cs="Arial"/>
                <w:sz w:val="20"/>
              </w:rPr>
              <w:t>)</w:t>
            </w:r>
            <w:r w:rsidRPr="003F1CC4">
              <w:rPr>
                <w:rFonts w:ascii="Arial" w:hAnsi="Arial" w:cs="Arial"/>
                <w:sz w:val="20"/>
              </w:rPr>
              <w:t xml:space="preserve"> Se rundskriv kapittel 4.2 </w:t>
            </w:r>
          </w:p>
        </w:tc>
        <w:tc>
          <w:tcPr>
            <w:tcW w:w="5018" w:type="dxa"/>
            <w:gridSpan w:val="2"/>
          </w:tcPr>
          <w:p w14:paraId="18D56AAE" w14:textId="77777777" w:rsidR="00D530D0" w:rsidRPr="00D530D0" w:rsidRDefault="00484F68" w:rsidP="00D530D0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0A7A3F">
              <w:rPr>
                <w:rFonts w:ascii="Arial" w:hAnsi="Arial" w:cs="Arial"/>
                <w:b/>
                <w:sz w:val="20"/>
              </w:rPr>
              <w:t>edisinsk</w:t>
            </w:r>
            <w:r>
              <w:rPr>
                <w:rFonts w:ascii="Arial" w:hAnsi="Arial" w:cs="Arial"/>
                <w:b/>
                <w:sz w:val="20"/>
              </w:rPr>
              <w:t xml:space="preserve">e opplysninger </w:t>
            </w:r>
            <w:r w:rsidRPr="000A7A3F">
              <w:rPr>
                <w:rFonts w:ascii="Arial" w:hAnsi="Arial" w:cs="Arial"/>
                <w:b/>
                <w:sz w:val="20"/>
              </w:rPr>
              <w:t>som er viktig for politiet å kjenne til</w:t>
            </w:r>
            <w:r w:rsidR="003016B3">
              <w:rPr>
                <w:rFonts w:ascii="Arial" w:hAnsi="Arial" w:cs="Arial"/>
                <w:b/>
                <w:sz w:val="20"/>
              </w:rPr>
              <w:t xml:space="preserve">, herunder </w:t>
            </w:r>
            <w:r w:rsidR="00152BB9">
              <w:rPr>
                <w:rFonts w:ascii="Arial" w:hAnsi="Arial" w:cs="Arial"/>
                <w:b/>
                <w:sz w:val="20"/>
              </w:rPr>
              <w:t xml:space="preserve">også </w:t>
            </w:r>
            <w:r w:rsidR="003016B3">
              <w:rPr>
                <w:rFonts w:ascii="Arial" w:hAnsi="Arial" w:cs="Arial"/>
                <w:b/>
                <w:sz w:val="20"/>
              </w:rPr>
              <w:t>somatiske</w:t>
            </w:r>
            <w:r w:rsidRPr="000A7A3F">
              <w:rPr>
                <w:rFonts w:ascii="Arial" w:hAnsi="Arial" w:cs="Arial"/>
                <w:b/>
                <w:sz w:val="20"/>
              </w:rPr>
              <w:t>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4E6A6755" w14:textId="77777777" w:rsidR="00D530D0" w:rsidRDefault="00D530D0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630B04B7" w14:textId="77777777" w:rsidR="001E749F" w:rsidRDefault="001E749F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38C0BC58" w14:textId="77777777" w:rsidR="001E749F" w:rsidRDefault="001E749F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50649F8" w14:textId="77777777" w:rsidR="001E749F" w:rsidRPr="000A7A3F" w:rsidRDefault="001E749F" w:rsidP="00484F6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2364AD" w14:textId="77777777" w:rsidR="00796FC2" w:rsidRPr="00F517DF" w:rsidDel="00B80AE9" w:rsidRDefault="00796FC2" w:rsidP="00796FC2">
      <w:pPr>
        <w:spacing w:line="276" w:lineRule="auto"/>
        <w:rPr>
          <w:del w:id="0" w:author="Trine Grøslie Stavn" w:date="2023-02-21T12:44:00Z"/>
          <w:rFonts w:ascii="Arial" w:hAnsi="Arial" w:cs="Arial"/>
          <w:b/>
          <w:bCs/>
          <w:sz w:val="36"/>
          <w:szCs w:val="36"/>
        </w:rPr>
      </w:pPr>
    </w:p>
    <w:p w14:paraId="56DA20AE" w14:textId="77777777" w:rsidR="00796FC2" w:rsidRDefault="00796FC2" w:rsidP="00796FC2">
      <w:pPr>
        <w:spacing w:line="276" w:lineRule="auto"/>
        <w:rPr>
          <w:rFonts w:ascii="Arial" w:hAnsi="Arial" w:cs="Arial"/>
        </w:rPr>
      </w:pPr>
    </w:p>
    <w:p w14:paraId="09249944" w14:textId="77777777" w:rsidR="00796FC2" w:rsidRPr="000A7A3F" w:rsidRDefault="00796FC2" w:rsidP="00796FC2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rutenett"/>
        <w:tblpPr w:leftFromText="141" w:rightFromText="141" w:vertAnchor="page" w:horzAnchor="margin" w:tblpXSpec="center" w:tblpY="2713"/>
        <w:tblW w:w="10808" w:type="dxa"/>
        <w:tblLook w:val="04A0" w:firstRow="1" w:lastRow="0" w:firstColumn="1" w:lastColumn="0" w:noHBand="0" w:noVBand="1"/>
      </w:tblPr>
      <w:tblGrid>
        <w:gridCol w:w="5807"/>
        <w:gridCol w:w="5001"/>
      </w:tblGrid>
      <w:tr w:rsidR="00796FC2" w:rsidRPr="000A7A3F" w14:paraId="70BAAFC9" w14:textId="77777777" w:rsidTr="00484F68">
        <w:tc>
          <w:tcPr>
            <w:tcW w:w="5807" w:type="dxa"/>
          </w:tcPr>
          <w:p w14:paraId="5C188850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lastRenderedPageBreak/>
              <w:t>Navn på helsepersonellet som møter politiet: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34325143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96435E9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01" w:type="dxa"/>
          </w:tcPr>
          <w:p w14:paraId="6474D275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Telefonnummer kontaktperson: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796FC2" w:rsidRPr="000A7A3F" w14:paraId="4EEE282B" w14:textId="77777777" w:rsidTr="00484F68">
        <w:tc>
          <w:tcPr>
            <w:tcW w:w="5807" w:type="dxa"/>
          </w:tcPr>
          <w:p w14:paraId="44F6B7B1" w14:textId="77777777" w:rsidR="00796FC2" w:rsidRDefault="00796FC2" w:rsidP="00A905C8">
            <w:pPr>
              <w:spacing w:line="276" w:lineRule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Ev. b</w:t>
            </w:r>
            <w:r w:rsidRPr="000A7A3F">
              <w:rPr>
                <w:rFonts w:ascii="Arial" w:hAnsi="Arial" w:cs="Arial"/>
                <w:b/>
                <w:bCs/>
                <w:sz w:val="20"/>
              </w:rPr>
              <w:t>arn/unge i familien som berøres av hentingen:</w:t>
            </w:r>
            <w:r w:rsidRPr="000A7A3F">
              <w:rPr>
                <w:rFonts w:ascii="Arial" w:hAnsi="Arial" w:cs="Arial"/>
                <w:sz w:val="20"/>
              </w:rPr>
              <w:t xml:space="preserve"> 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47F1DCF0" w14:textId="77777777" w:rsidR="003016B3" w:rsidRDefault="00D530D0" w:rsidP="00A905C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D530D0">
              <w:rPr>
                <w:rFonts w:ascii="Arial" w:hAnsi="Arial" w:cs="Arial"/>
                <w:bCs/>
                <w:sz w:val="20"/>
              </w:rPr>
              <w:t>JA/NEI</w:t>
            </w:r>
            <w:r w:rsidR="00CB4FEC">
              <w:rPr>
                <w:rFonts w:ascii="Arial" w:hAnsi="Arial" w:cs="Arial"/>
                <w:bCs/>
                <w:sz w:val="20"/>
              </w:rPr>
              <w:t>/VET IKKE</w:t>
            </w:r>
          </w:p>
          <w:p w14:paraId="24B5C2A6" w14:textId="77777777" w:rsidR="001E749F" w:rsidRPr="00D530D0" w:rsidRDefault="001E749F" w:rsidP="00A905C8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001" w:type="dxa"/>
          </w:tcPr>
          <w:p w14:paraId="6BF91D83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796FC2" w:rsidRPr="000A7A3F" w14:paraId="72F68BF1" w14:textId="77777777" w:rsidTr="00A905C8">
        <w:tc>
          <w:tcPr>
            <w:tcW w:w="10808" w:type="dxa"/>
            <w:gridSpan w:val="2"/>
          </w:tcPr>
          <w:p w14:paraId="2187E3F2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0A7A3F">
              <w:rPr>
                <w:rFonts w:ascii="Arial" w:hAnsi="Arial" w:cs="Arial"/>
                <w:b/>
                <w:sz w:val="20"/>
              </w:rPr>
              <w:t>Egnet kjøretøy for transport/type kjøretøy:</w:t>
            </w:r>
            <w:r w:rsidRPr="000A7A3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  <w:p w14:paraId="75408B16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A7A3F">
              <w:rPr>
                <w:rFonts w:ascii="Arial" w:hAnsi="Arial" w:cs="Arial"/>
                <w:sz w:val="20"/>
              </w:rPr>
              <w:t>Ambulanse</w:t>
            </w:r>
          </w:p>
          <w:p w14:paraId="4824B278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2DF7997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A7A3F">
              <w:rPr>
                <w:rFonts w:ascii="Arial" w:hAnsi="Arial" w:cs="Arial"/>
                <w:sz w:val="20"/>
              </w:rPr>
              <w:t>Sivil helsebil</w:t>
            </w:r>
          </w:p>
          <w:p w14:paraId="12486116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DC14A8D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A7A3F">
              <w:rPr>
                <w:rFonts w:ascii="Arial" w:hAnsi="Arial" w:cs="Arial"/>
                <w:sz w:val="20"/>
              </w:rPr>
              <w:t>Politibil</w:t>
            </w:r>
          </w:p>
          <w:p w14:paraId="7B5600F3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D6F62B0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A7A3F">
              <w:rPr>
                <w:rFonts w:ascii="Arial" w:hAnsi="Arial" w:cs="Arial"/>
                <w:sz w:val="20"/>
              </w:rPr>
              <w:t>Ambulansefly</w:t>
            </w:r>
          </w:p>
          <w:p w14:paraId="2529CFE2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018D1B0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A7A3F">
              <w:rPr>
                <w:rFonts w:ascii="Arial" w:hAnsi="Arial" w:cs="Arial"/>
                <w:sz w:val="20"/>
              </w:rPr>
              <w:t>Annet (hva)</w:t>
            </w:r>
          </w:p>
          <w:p w14:paraId="63313CCE" w14:textId="77777777" w:rsidR="00796FC2" w:rsidRPr="000A7A3F" w:rsidRDefault="00796FC2" w:rsidP="00A905C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76385F9" w14:textId="77777777" w:rsidR="001A747C" w:rsidRPr="001A747C" w:rsidRDefault="001A747C" w:rsidP="00F77138"/>
    <w:sectPr w:rsidR="001A747C" w:rsidRPr="001A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ine Grøslie Stavn">
    <w15:presenceInfo w15:providerId="AD" w15:userId="S::Trine.Groslie.Stavn@helsedir.no::ac1d44aa-33ff-43b5-988a-f8f353d396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C2"/>
    <w:rsid w:val="000D26C0"/>
    <w:rsid w:val="00152BB9"/>
    <w:rsid w:val="001A747C"/>
    <w:rsid w:val="001E749F"/>
    <w:rsid w:val="003016B3"/>
    <w:rsid w:val="003148CA"/>
    <w:rsid w:val="003F1CC4"/>
    <w:rsid w:val="003F653C"/>
    <w:rsid w:val="00421433"/>
    <w:rsid w:val="00456017"/>
    <w:rsid w:val="00484F68"/>
    <w:rsid w:val="004B6839"/>
    <w:rsid w:val="006924F8"/>
    <w:rsid w:val="00693935"/>
    <w:rsid w:val="00796FC2"/>
    <w:rsid w:val="0094417C"/>
    <w:rsid w:val="0094721E"/>
    <w:rsid w:val="00A408D1"/>
    <w:rsid w:val="00AA2EFC"/>
    <w:rsid w:val="00AA6713"/>
    <w:rsid w:val="00AC0B70"/>
    <w:rsid w:val="00AC3B1E"/>
    <w:rsid w:val="00C602F5"/>
    <w:rsid w:val="00C87C0E"/>
    <w:rsid w:val="00CB4FEC"/>
    <w:rsid w:val="00D530D0"/>
    <w:rsid w:val="00D67C24"/>
    <w:rsid w:val="00DC5132"/>
    <w:rsid w:val="00E042B1"/>
    <w:rsid w:val="00EA448A"/>
    <w:rsid w:val="00F77138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3E97"/>
  <w15:chartTrackingRefBased/>
  <w15:docId w15:val="{7DB8C4A3-23B0-4858-8FC7-BF4C4ADA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6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0D26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Staib Østebrøt</dc:creator>
  <cp:keywords/>
  <dc:description/>
  <cp:lastModifiedBy>Trine Grøslie Stavn</cp:lastModifiedBy>
  <cp:revision>4</cp:revision>
  <cp:lastPrinted>2023-03-06T12:37:00Z</cp:lastPrinted>
  <dcterms:created xsi:type="dcterms:W3CDTF">2023-06-14T08:36:00Z</dcterms:created>
  <dcterms:modified xsi:type="dcterms:W3CDTF">2023-06-22T10:33:00Z</dcterms:modified>
</cp:coreProperties>
</file>