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4F70" w14:textId="26551298" w:rsidR="00701CD5" w:rsidRPr="00701CD5" w:rsidRDefault="00663284" w:rsidP="00663284">
      <w:pPr>
        <w:pStyle w:val="Overskrift1"/>
        <w:rPr>
          <w:color w:val="000000"/>
        </w:rPr>
      </w:pPr>
      <w:r>
        <w:t xml:space="preserve">Vedlegg VII </w:t>
      </w:r>
      <w:r w:rsidR="00701CD5" w:rsidRPr="00591465">
        <w:t xml:space="preserve">Sjekkliste til bruk for virksomheter som søker om godkjenning </w:t>
      </w:r>
      <w:r w:rsidR="00701CD5">
        <w:t xml:space="preserve">for </w:t>
      </w:r>
      <w:r w:rsidR="00701CD5" w:rsidRPr="00591465">
        <w:t>å rekruttere egg- eller sæddonorer, etablere egg- eller sædbank, eller tilby behandling med donoregg eller donorsæd, jf</w:t>
      </w:r>
      <w:r w:rsidR="00701CD5">
        <w:t xml:space="preserve">. </w:t>
      </w:r>
      <w:r w:rsidR="00701CD5" w:rsidRPr="00591465">
        <w:t xml:space="preserve">bioteknologiloven § 7-1 jf. kapittel 2. </w:t>
      </w:r>
    </w:p>
    <w:p w14:paraId="0FED26CF" w14:textId="77777777" w:rsidR="00E8418B" w:rsidRPr="00E8418B" w:rsidRDefault="00E8418B" w:rsidP="00E8418B">
      <w:pPr>
        <w:ind w:left="-1080"/>
        <w:rPr>
          <w:rFonts w:asciiTheme="minorHAnsi" w:hAnsiTheme="minorHAnsi" w:cstheme="minorHAnsi"/>
          <w:b/>
        </w:rPr>
      </w:pPr>
    </w:p>
    <w:p w14:paraId="769CDF67" w14:textId="78D4228E" w:rsidR="00701CD5" w:rsidRDefault="00E8418B" w:rsidP="00701CD5">
      <w:pPr>
        <w:ind w:left="-1080"/>
        <w:rPr>
          <w:rFonts w:asciiTheme="minorHAnsi" w:hAnsiTheme="minorHAnsi" w:cstheme="minorHAnsi"/>
          <w:color w:val="000000"/>
        </w:rPr>
      </w:pPr>
      <w:r w:rsidRPr="00E8418B">
        <w:rPr>
          <w:rFonts w:asciiTheme="minorHAnsi" w:hAnsiTheme="minorHAnsi" w:cstheme="minorHAnsi"/>
        </w:rPr>
        <w:t>Skjemaet inneholder en oversikt over forhold som skal dokumenteres for å få godkjenning</w:t>
      </w:r>
      <w:r w:rsidR="00D15160">
        <w:rPr>
          <w:rFonts w:asciiTheme="minorHAnsi" w:hAnsiTheme="minorHAnsi" w:cstheme="minorHAnsi"/>
        </w:rPr>
        <w:t xml:space="preserve"> etter bioteknologiloven</w:t>
      </w:r>
      <w:r w:rsidR="00065848">
        <w:rPr>
          <w:rFonts w:asciiTheme="minorHAnsi" w:hAnsiTheme="minorHAnsi" w:cstheme="minorHAnsi"/>
        </w:rPr>
        <w:t>, jf. også rundskriv om assistert befruktning med donoregg og donorsæd</w:t>
      </w:r>
      <w:r w:rsidRPr="00E8418B">
        <w:rPr>
          <w:rFonts w:asciiTheme="minorHAnsi" w:hAnsiTheme="minorHAnsi" w:cstheme="minorHAnsi"/>
        </w:rPr>
        <w:t xml:space="preserve">. Dette kommer i tillegg til sjekkliste for godkjenning etter </w:t>
      </w:r>
      <w:r w:rsidR="00065848">
        <w:rPr>
          <w:rFonts w:asciiTheme="minorHAnsi" w:hAnsiTheme="minorHAnsi" w:cstheme="minorHAnsi"/>
        </w:rPr>
        <w:t>f</w:t>
      </w:r>
      <w:r w:rsidRPr="00E8418B">
        <w:rPr>
          <w:rFonts w:asciiTheme="minorHAnsi" w:hAnsiTheme="minorHAnsi" w:cstheme="minorHAnsi"/>
        </w:rPr>
        <w:t xml:space="preserve">orskrift om håndtering av </w:t>
      </w:r>
      <w:r w:rsidR="00D15160">
        <w:rPr>
          <w:rFonts w:asciiTheme="minorHAnsi" w:hAnsiTheme="minorHAnsi" w:cstheme="minorHAnsi"/>
        </w:rPr>
        <w:t xml:space="preserve">humane </w:t>
      </w:r>
      <w:r w:rsidRPr="00E8418B">
        <w:rPr>
          <w:rFonts w:asciiTheme="minorHAnsi" w:hAnsiTheme="minorHAnsi" w:cstheme="minorHAnsi"/>
        </w:rPr>
        <w:t>celler og vev § 4.</w:t>
      </w:r>
      <w:r w:rsidR="000D196F">
        <w:rPr>
          <w:rFonts w:asciiTheme="minorHAnsi" w:hAnsiTheme="minorHAnsi" w:cstheme="minorHAnsi"/>
        </w:rPr>
        <w:t xml:space="preserve"> </w:t>
      </w:r>
      <w:r w:rsidR="000D196F" w:rsidRPr="00D15160">
        <w:rPr>
          <w:rFonts w:asciiTheme="minorHAnsi" w:hAnsiTheme="minorHAnsi" w:cstheme="minorHAnsi"/>
        </w:rPr>
        <w:t>Sjekklisten gjelder ikke partnerdonasjon mellom likekjønnede par siden dette ikke anses om eggdonasjon som trenger spesiell godkjenning</w:t>
      </w:r>
      <w:r w:rsidR="00D15160" w:rsidRPr="00D15160">
        <w:rPr>
          <w:rFonts w:asciiTheme="minorHAnsi" w:hAnsiTheme="minorHAnsi" w:cstheme="minorHAnsi"/>
        </w:rPr>
        <w:t xml:space="preserve"> (men virksomhetene må ha godkjenning for assistert befruktning etter bioteknologiloven og nevnte forskrift).</w:t>
      </w:r>
    </w:p>
    <w:p w14:paraId="6637DC6D" w14:textId="77777777" w:rsidR="00E8418B" w:rsidRPr="00E8418B" w:rsidRDefault="00E8418B" w:rsidP="00E8418B">
      <w:pPr>
        <w:rPr>
          <w:rFonts w:asciiTheme="minorHAnsi" w:hAnsiTheme="minorHAnsi" w:cstheme="minorHAnsi"/>
          <w:color w:val="000000"/>
        </w:rPr>
      </w:pPr>
    </w:p>
    <w:p w14:paraId="15A0628D" w14:textId="2C6929BF" w:rsidR="00E8418B" w:rsidRDefault="00E8418B" w:rsidP="00701CD5">
      <w:pPr>
        <w:ind w:left="-1080"/>
        <w:rPr>
          <w:rFonts w:asciiTheme="minorHAnsi" w:hAnsiTheme="minorHAnsi" w:cstheme="minorHAnsi"/>
        </w:rPr>
      </w:pPr>
      <w:r w:rsidRPr="00E8418B">
        <w:rPr>
          <w:rFonts w:asciiTheme="minorHAnsi" w:hAnsiTheme="minorHAnsi" w:cstheme="minorHAnsi"/>
          <w:color w:val="000000"/>
        </w:rPr>
        <w:t xml:space="preserve">Virksomheten avgjør selv hvor mye dokumentasjon som er nødvendig å sende. Dokumentasjonen merkes da fortløpende med nummer som skrives inn i skjemaet. </w:t>
      </w:r>
      <w:r w:rsidRPr="00E8418B">
        <w:rPr>
          <w:rFonts w:asciiTheme="minorHAnsi" w:hAnsiTheme="minorHAnsi" w:cstheme="minorHAnsi"/>
        </w:rPr>
        <w:t xml:space="preserve">Virksomheten er selv ansvarlig for at tjenestene som tilbys er forsvarlige, og for at krav til virksomheten som følger av helselovgivningen for øvrig og av annen lovgivning er oppfylt. </w:t>
      </w:r>
    </w:p>
    <w:p w14:paraId="6A1D6E09" w14:textId="06133AA5" w:rsidR="00E8418B" w:rsidRDefault="00E8418B" w:rsidP="00E8418B">
      <w:pPr>
        <w:ind w:left="-1080"/>
        <w:rPr>
          <w:rFonts w:asciiTheme="minorHAnsi" w:hAnsiTheme="minorHAnsi" w:cstheme="minorHAnsi"/>
        </w:rPr>
      </w:pPr>
    </w:p>
    <w:tbl>
      <w:tblPr>
        <w:tblW w:w="156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2425"/>
      </w:tblGrid>
      <w:tr w:rsidR="00E8418B" w:rsidRPr="00B72E7B" w14:paraId="2C07FEE7" w14:textId="77777777" w:rsidTr="00E8418B">
        <w:tc>
          <w:tcPr>
            <w:tcW w:w="3235" w:type="dxa"/>
            <w:shd w:val="clear" w:color="auto" w:fill="auto"/>
          </w:tcPr>
          <w:p w14:paraId="447A4A46" w14:textId="77777777" w:rsidR="00E8418B" w:rsidRPr="00B72E7B" w:rsidRDefault="00E8418B" w:rsidP="007A604A">
            <w:pPr>
              <w:jc w:val="right"/>
              <w:rPr>
                <w:rFonts w:ascii="Arial" w:hAnsi="Arial" w:cs="Arial"/>
                <w:b/>
              </w:rPr>
            </w:pPr>
            <w:r w:rsidRPr="00B72E7B">
              <w:rPr>
                <w:rFonts w:ascii="Arial" w:hAnsi="Arial" w:cs="Arial"/>
                <w:b/>
              </w:rPr>
              <w:t xml:space="preserve">Virksomheten som søker: </w:t>
            </w:r>
          </w:p>
        </w:tc>
        <w:tc>
          <w:tcPr>
            <w:tcW w:w="12425" w:type="dxa"/>
            <w:shd w:val="clear" w:color="auto" w:fill="auto"/>
          </w:tcPr>
          <w:p w14:paraId="22803899" w14:textId="77777777" w:rsidR="00E8418B" w:rsidRPr="00B72E7B" w:rsidRDefault="00E8418B" w:rsidP="007A604A">
            <w:pPr>
              <w:rPr>
                <w:rFonts w:ascii="Arial" w:hAnsi="Arial" w:cs="Arial"/>
                <w:b/>
              </w:rPr>
            </w:pPr>
          </w:p>
        </w:tc>
      </w:tr>
      <w:tr w:rsidR="00E8418B" w:rsidRPr="00B72E7B" w14:paraId="698640B5" w14:textId="77777777" w:rsidTr="00E8418B">
        <w:tc>
          <w:tcPr>
            <w:tcW w:w="3235" w:type="dxa"/>
            <w:shd w:val="clear" w:color="auto" w:fill="auto"/>
          </w:tcPr>
          <w:p w14:paraId="49CABC09" w14:textId="77777777" w:rsidR="00E8418B" w:rsidRPr="00B72E7B" w:rsidRDefault="00E8418B" w:rsidP="007A604A">
            <w:pPr>
              <w:jc w:val="right"/>
              <w:rPr>
                <w:rFonts w:ascii="Arial" w:hAnsi="Arial" w:cs="Arial"/>
                <w:b/>
              </w:rPr>
            </w:pPr>
            <w:r w:rsidRPr="00B72E7B">
              <w:rPr>
                <w:rFonts w:ascii="Arial" w:hAnsi="Arial" w:cs="Arial"/>
                <w:b/>
              </w:rPr>
              <w:t>Navn:</w:t>
            </w:r>
          </w:p>
        </w:tc>
        <w:tc>
          <w:tcPr>
            <w:tcW w:w="12425" w:type="dxa"/>
            <w:shd w:val="clear" w:color="auto" w:fill="auto"/>
          </w:tcPr>
          <w:p w14:paraId="019C7021" w14:textId="77777777" w:rsidR="00E8418B" w:rsidRPr="00B72E7B" w:rsidRDefault="00E8418B" w:rsidP="007A604A">
            <w:pPr>
              <w:rPr>
                <w:rFonts w:ascii="Arial" w:hAnsi="Arial" w:cs="Arial"/>
                <w:b/>
              </w:rPr>
            </w:pPr>
          </w:p>
        </w:tc>
      </w:tr>
      <w:tr w:rsidR="00E8418B" w:rsidRPr="00B72E7B" w14:paraId="4DCBE2F8" w14:textId="77777777" w:rsidTr="00E8418B">
        <w:tc>
          <w:tcPr>
            <w:tcW w:w="3235" w:type="dxa"/>
            <w:shd w:val="clear" w:color="auto" w:fill="auto"/>
          </w:tcPr>
          <w:p w14:paraId="5E6D4BBA" w14:textId="77777777" w:rsidR="00E8418B" w:rsidRPr="00B72E7B" w:rsidRDefault="00E8418B" w:rsidP="007A604A">
            <w:pPr>
              <w:jc w:val="right"/>
              <w:rPr>
                <w:rFonts w:ascii="Arial" w:hAnsi="Arial" w:cs="Arial"/>
                <w:b/>
              </w:rPr>
            </w:pPr>
            <w:r w:rsidRPr="00B72E7B">
              <w:rPr>
                <w:rFonts w:ascii="Arial" w:hAnsi="Arial" w:cs="Arial"/>
                <w:b/>
              </w:rPr>
              <w:t>Adresse:</w:t>
            </w:r>
          </w:p>
        </w:tc>
        <w:tc>
          <w:tcPr>
            <w:tcW w:w="12425" w:type="dxa"/>
            <w:shd w:val="clear" w:color="auto" w:fill="auto"/>
          </w:tcPr>
          <w:p w14:paraId="21FEFA0F" w14:textId="77777777" w:rsidR="00E8418B" w:rsidRPr="00B72E7B" w:rsidRDefault="00E8418B" w:rsidP="007A604A">
            <w:pPr>
              <w:rPr>
                <w:rFonts w:ascii="Arial" w:hAnsi="Arial" w:cs="Arial"/>
                <w:b/>
              </w:rPr>
            </w:pPr>
          </w:p>
        </w:tc>
      </w:tr>
      <w:tr w:rsidR="00E8418B" w:rsidRPr="00B72E7B" w14:paraId="22E1DD8A" w14:textId="77777777" w:rsidTr="00E8418B">
        <w:tc>
          <w:tcPr>
            <w:tcW w:w="3235" w:type="dxa"/>
            <w:shd w:val="clear" w:color="auto" w:fill="auto"/>
          </w:tcPr>
          <w:p w14:paraId="21CF35E9" w14:textId="77777777" w:rsidR="00E8418B" w:rsidRPr="00B72E7B" w:rsidRDefault="00E8418B" w:rsidP="007A604A">
            <w:pPr>
              <w:jc w:val="right"/>
              <w:rPr>
                <w:rFonts w:ascii="Arial" w:hAnsi="Arial" w:cs="Arial"/>
                <w:b/>
              </w:rPr>
            </w:pPr>
            <w:r w:rsidRPr="00B72E7B">
              <w:rPr>
                <w:rFonts w:ascii="Arial" w:hAnsi="Arial" w:cs="Arial"/>
                <w:b/>
              </w:rPr>
              <w:t>Organisasjonsnummer:</w:t>
            </w:r>
          </w:p>
        </w:tc>
        <w:tc>
          <w:tcPr>
            <w:tcW w:w="12425" w:type="dxa"/>
            <w:shd w:val="clear" w:color="auto" w:fill="auto"/>
          </w:tcPr>
          <w:p w14:paraId="2554021D" w14:textId="77777777" w:rsidR="00E8418B" w:rsidRPr="00B72E7B" w:rsidRDefault="00E8418B" w:rsidP="007A604A">
            <w:pPr>
              <w:rPr>
                <w:rFonts w:ascii="Arial" w:hAnsi="Arial" w:cs="Arial"/>
                <w:b/>
              </w:rPr>
            </w:pPr>
          </w:p>
        </w:tc>
      </w:tr>
    </w:tbl>
    <w:p w14:paraId="2ABD8A95" w14:textId="110FD017" w:rsidR="00E8418B" w:rsidRDefault="00E8418B" w:rsidP="00E8418B">
      <w:pPr>
        <w:ind w:left="-1080"/>
        <w:rPr>
          <w:rFonts w:asciiTheme="minorHAnsi" w:hAnsiTheme="minorHAnsi" w:cstheme="minorHAnsi"/>
          <w:color w:val="000000"/>
        </w:rPr>
      </w:pPr>
    </w:p>
    <w:tbl>
      <w:tblPr>
        <w:tblStyle w:val="Tabellrutenett"/>
        <w:tblW w:w="15683" w:type="dxa"/>
        <w:tblInd w:w="-946" w:type="dxa"/>
        <w:tblLook w:val="04A0" w:firstRow="1" w:lastRow="0" w:firstColumn="1" w:lastColumn="0" w:noHBand="0" w:noVBand="1"/>
      </w:tblPr>
      <w:tblGrid>
        <w:gridCol w:w="4769"/>
        <w:gridCol w:w="4961"/>
        <w:gridCol w:w="5953"/>
      </w:tblGrid>
      <w:tr w:rsidR="00E8418B" w14:paraId="5C23832D" w14:textId="77777777" w:rsidTr="002011C1">
        <w:tc>
          <w:tcPr>
            <w:tcW w:w="15683" w:type="dxa"/>
            <w:gridSpan w:val="3"/>
            <w:shd w:val="clear" w:color="auto" w:fill="AEAAAA" w:themeFill="background2" w:themeFillShade="BF"/>
          </w:tcPr>
          <w:p w14:paraId="50A4C4EC" w14:textId="28F90BCD" w:rsidR="00E8418B" w:rsidRPr="00144B15" w:rsidRDefault="00E8418B" w:rsidP="00E8418B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bookmarkStart w:id="0" w:name="_Hlk66956308"/>
            <w:r w:rsidRPr="00144B1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Ledelse, organisering og styring av virksomheten</w:t>
            </w:r>
          </w:p>
        </w:tc>
      </w:tr>
      <w:tr w:rsidR="00E8418B" w14:paraId="33E4D3C6" w14:textId="77777777" w:rsidTr="00E8418B">
        <w:tc>
          <w:tcPr>
            <w:tcW w:w="4769" w:type="dxa"/>
          </w:tcPr>
          <w:p w14:paraId="596C2F56" w14:textId="56B565DF" w:rsidR="00E8418B" w:rsidRPr="00E8418B" w:rsidRDefault="00E8418B" w:rsidP="00E8418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8418B">
              <w:rPr>
                <w:rFonts w:asciiTheme="minorHAnsi" w:hAnsiTheme="minorHAnsi" w:cstheme="minorHAnsi"/>
                <w:b/>
                <w:bCs/>
                <w:color w:val="000000"/>
              </w:rPr>
              <w:t>Ansvarlig person</w:t>
            </w:r>
            <w:r w:rsidRPr="00E8418B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</w:p>
        </w:tc>
        <w:tc>
          <w:tcPr>
            <w:tcW w:w="4961" w:type="dxa"/>
          </w:tcPr>
          <w:p w14:paraId="6BF8DD57" w14:textId="6CA25AA7" w:rsidR="00E8418B" w:rsidRDefault="00E8418B" w:rsidP="00E8418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Navn:</w:t>
            </w:r>
          </w:p>
        </w:tc>
        <w:tc>
          <w:tcPr>
            <w:tcW w:w="5953" w:type="dxa"/>
          </w:tcPr>
          <w:p w14:paraId="455047F1" w14:textId="61A716F4" w:rsidR="00E8418B" w:rsidRDefault="00E8418B" w:rsidP="00E8418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Stilling:</w:t>
            </w:r>
          </w:p>
        </w:tc>
      </w:tr>
      <w:tr w:rsidR="00E8418B" w14:paraId="75D067C4" w14:textId="77777777" w:rsidTr="004364EE">
        <w:tc>
          <w:tcPr>
            <w:tcW w:w="4769" w:type="dxa"/>
          </w:tcPr>
          <w:p w14:paraId="6C9D29FE" w14:textId="1B4A3183" w:rsidR="00E8418B" w:rsidRPr="00E8418B" w:rsidRDefault="00E8418B" w:rsidP="00E8418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8418B">
              <w:rPr>
                <w:rFonts w:asciiTheme="minorHAnsi" w:hAnsiTheme="minorHAnsi" w:cstheme="minorHAnsi"/>
                <w:b/>
                <w:bCs/>
                <w:color w:val="000000"/>
              </w:rPr>
              <w:t>Stedfortreder</w:t>
            </w:r>
          </w:p>
        </w:tc>
        <w:tc>
          <w:tcPr>
            <w:tcW w:w="4961" w:type="dxa"/>
          </w:tcPr>
          <w:p w14:paraId="7717D6AB" w14:textId="5450ABDC" w:rsidR="00E8418B" w:rsidRDefault="00E8418B" w:rsidP="00E8418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Navn:</w:t>
            </w:r>
          </w:p>
        </w:tc>
        <w:tc>
          <w:tcPr>
            <w:tcW w:w="5953" w:type="dxa"/>
          </w:tcPr>
          <w:p w14:paraId="68934BD0" w14:textId="70BC9C76" w:rsidR="00E8418B" w:rsidRDefault="00E8418B" w:rsidP="00E8418B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Stilling:</w:t>
            </w:r>
            <w:r>
              <w:rPr>
                <w:rFonts w:asciiTheme="minorHAnsi" w:hAnsiTheme="minorHAnsi" w:cstheme="minorHAnsi"/>
                <w:color w:val="000000"/>
              </w:rPr>
              <w:br/>
            </w:r>
          </w:p>
        </w:tc>
      </w:tr>
      <w:bookmarkEnd w:id="0"/>
    </w:tbl>
    <w:p w14:paraId="596E102B" w14:textId="04C14C0E" w:rsidR="00701CD5" w:rsidRDefault="00701CD5"/>
    <w:tbl>
      <w:tblPr>
        <w:tblStyle w:val="Tabellrutenett"/>
        <w:tblW w:w="15683" w:type="dxa"/>
        <w:tblInd w:w="-946" w:type="dxa"/>
        <w:tblLook w:val="04A0" w:firstRow="1" w:lastRow="0" w:firstColumn="1" w:lastColumn="0" w:noHBand="0" w:noVBand="1"/>
      </w:tblPr>
      <w:tblGrid>
        <w:gridCol w:w="3276"/>
        <w:gridCol w:w="2330"/>
        <w:gridCol w:w="3415"/>
        <w:gridCol w:w="2552"/>
        <w:gridCol w:w="4110"/>
      </w:tblGrid>
      <w:tr w:rsidR="00701CD5" w:rsidRPr="00701CD5" w14:paraId="6C01D6ED" w14:textId="77777777" w:rsidTr="00701CD5">
        <w:trPr>
          <w:trHeight w:val="695"/>
        </w:trPr>
        <w:tc>
          <w:tcPr>
            <w:tcW w:w="3276" w:type="dxa"/>
          </w:tcPr>
          <w:p w14:paraId="3FE2A7FB" w14:textId="77777777" w:rsidR="00701CD5" w:rsidRPr="00701CD5" w:rsidRDefault="00701CD5" w:rsidP="00D059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01CD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Søknaden gjelder</w:t>
            </w:r>
          </w:p>
        </w:tc>
        <w:tc>
          <w:tcPr>
            <w:tcW w:w="5745" w:type="dxa"/>
            <w:gridSpan w:val="2"/>
          </w:tcPr>
          <w:p w14:paraId="75532EE8" w14:textId="77777777" w:rsidR="00701CD5" w:rsidRPr="00701CD5" w:rsidRDefault="00701CD5" w:rsidP="00D059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701CD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Rekruttering av donor</w:t>
            </w:r>
          </w:p>
        </w:tc>
        <w:tc>
          <w:tcPr>
            <w:tcW w:w="6662" w:type="dxa"/>
            <w:gridSpan w:val="2"/>
          </w:tcPr>
          <w:p w14:paraId="133B7B9C" w14:textId="77777777" w:rsidR="00701CD5" w:rsidRPr="00701CD5" w:rsidRDefault="00701CD5" w:rsidP="00D059C9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01C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Behandling med donorsæd og/eller donoregg</w:t>
            </w:r>
          </w:p>
        </w:tc>
      </w:tr>
      <w:tr w:rsidR="00701CD5" w14:paraId="4E1BB5A4" w14:textId="77777777" w:rsidTr="00701CD5">
        <w:trPr>
          <w:trHeight w:val="496"/>
        </w:trPr>
        <w:tc>
          <w:tcPr>
            <w:tcW w:w="3276" w:type="dxa"/>
            <w:vMerge w:val="restart"/>
          </w:tcPr>
          <w:p w14:paraId="1D9F3856" w14:textId="77777777" w:rsidR="00701CD5" w:rsidRDefault="00701CD5" w:rsidP="00D059C9"/>
        </w:tc>
        <w:tc>
          <w:tcPr>
            <w:tcW w:w="2330" w:type="dxa"/>
          </w:tcPr>
          <w:p w14:paraId="00410700" w14:textId="77777777" w:rsidR="00701CD5" w:rsidRPr="00701CD5" w:rsidRDefault="00701CD5" w:rsidP="00D059C9">
            <w:pPr>
              <w:rPr>
                <w:rFonts w:asciiTheme="minorHAnsi" w:hAnsiTheme="minorHAnsi" w:cstheme="minorHAnsi"/>
                <w:b/>
                <w:bCs/>
              </w:rPr>
            </w:pPr>
            <w:r w:rsidRPr="00701CD5">
              <w:rPr>
                <w:rFonts w:asciiTheme="minorHAnsi" w:hAnsiTheme="minorHAnsi" w:cstheme="minorHAnsi"/>
                <w:b/>
                <w:bCs/>
              </w:rPr>
              <w:t>Sæddonor</w:t>
            </w:r>
          </w:p>
        </w:tc>
        <w:tc>
          <w:tcPr>
            <w:tcW w:w="3415" w:type="dxa"/>
          </w:tcPr>
          <w:p w14:paraId="59B6309D" w14:textId="77777777" w:rsidR="00701CD5" w:rsidRPr="00701CD5" w:rsidRDefault="00701CD5" w:rsidP="00D059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3D73D7EB" w14:textId="0046E78F" w:rsidR="00701CD5" w:rsidRPr="00701CD5" w:rsidRDefault="00701CD5" w:rsidP="00D059C9">
            <w:pPr>
              <w:rPr>
                <w:rFonts w:asciiTheme="minorHAnsi" w:hAnsiTheme="minorHAnsi" w:cstheme="minorHAnsi"/>
                <w:b/>
                <w:bCs/>
              </w:rPr>
            </w:pPr>
            <w:r w:rsidRPr="00701CD5">
              <w:rPr>
                <w:rFonts w:asciiTheme="minorHAnsi" w:hAnsiTheme="minorHAnsi" w:cstheme="minorHAnsi"/>
                <w:b/>
                <w:bCs/>
              </w:rPr>
              <w:t>Donorsæd</w:t>
            </w:r>
          </w:p>
        </w:tc>
        <w:tc>
          <w:tcPr>
            <w:tcW w:w="4110" w:type="dxa"/>
          </w:tcPr>
          <w:p w14:paraId="202F3547" w14:textId="77777777" w:rsidR="00701CD5" w:rsidRPr="00701CD5" w:rsidRDefault="00701CD5" w:rsidP="00D059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1CD5" w14:paraId="47DC3388" w14:textId="77777777" w:rsidTr="00701CD5">
        <w:trPr>
          <w:trHeight w:val="496"/>
        </w:trPr>
        <w:tc>
          <w:tcPr>
            <w:tcW w:w="3276" w:type="dxa"/>
            <w:vMerge/>
          </w:tcPr>
          <w:p w14:paraId="18142E0C" w14:textId="77777777" w:rsidR="00701CD5" w:rsidRDefault="00701CD5" w:rsidP="00D059C9"/>
        </w:tc>
        <w:tc>
          <w:tcPr>
            <w:tcW w:w="2330" w:type="dxa"/>
          </w:tcPr>
          <w:p w14:paraId="59373130" w14:textId="77777777" w:rsidR="00701CD5" w:rsidRPr="00701CD5" w:rsidRDefault="00701CD5" w:rsidP="00D059C9">
            <w:pPr>
              <w:rPr>
                <w:rFonts w:asciiTheme="minorHAnsi" w:hAnsiTheme="minorHAnsi" w:cstheme="minorHAnsi"/>
                <w:b/>
                <w:bCs/>
              </w:rPr>
            </w:pPr>
            <w:r w:rsidRPr="00701CD5">
              <w:rPr>
                <w:rFonts w:asciiTheme="minorHAnsi" w:hAnsiTheme="minorHAnsi" w:cstheme="minorHAnsi"/>
                <w:b/>
                <w:bCs/>
              </w:rPr>
              <w:t>Eggdonor</w:t>
            </w:r>
          </w:p>
        </w:tc>
        <w:tc>
          <w:tcPr>
            <w:tcW w:w="3415" w:type="dxa"/>
          </w:tcPr>
          <w:p w14:paraId="3566EC6F" w14:textId="77777777" w:rsidR="00701CD5" w:rsidRPr="00701CD5" w:rsidRDefault="00701CD5" w:rsidP="00D059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48892AAD" w14:textId="77777777" w:rsidR="00701CD5" w:rsidRPr="00701CD5" w:rsidRDefault="00701CD5" w:rsidP="00D059C9">
            <w:pPr>
              <w:rPr>
                <w:rFonts w:asciiTheme="minorHAnsi" w:hAnsiTheme="minorHAnsi" w:cstheme="minorHAnsi"/>
                <w:b/>
                <w:bCs/>
              </w:rPr>
            </w:pPr>
            <w:r w:rsidRPr="00701CD5">
              <w:rPr>
                <w:rFonts w:asciiTheme="minorHAnsi" w:hAnsiTheme="minorHAnsi" w:cstheme="minorHAnsi"/>
                <w:b/>
                <w:bCs/>
              </w:rPr>
              <w:t>Donoregg</w:t>
            </w:r>
          </w:p>
        </w:tc>
        <w:tc>
          <w:tcPr>
            <w:tcW w:w="4110" w:type="dxa"/>
          </w:tcPr>
          <w:p w14:paraId="51370C35" w14:textId="77777777" w:rsidR="00701CD5" w:rsidRPr="00701CD5" w:rsidRDefault="00701CD5" w:rsidP="00D059C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B5B6859" w14:textId="3B2E1558" w:rsidR="00701CD5" w:rsidRDefault="00701CD5"/>
    <w:tbl>
      <w:tblPr>
        <w:tblStyle w:val="Tabellrutenett"/>
        <w:tblW w:w="15683" w:type="dxa"/>
        <w:tblInd w:w="-946" w:type="dxa"/>
        <w:tblLook w:val="04A0" w:firstRow="1" w:lastRow="0" w:firstColumn="1" w:lastColumn="0" w:noHBand="0" w:noVBand="1"/>
      </w:tblPr>
      <w:tblGrid>
        <w:gridCol w:w="4769"/>
        <w:gridCol w:w="2693"/>
        <w:gridCol w:w="2268"/>
        <w:gridCol w:w="5953"/>
      </w:tblGrid>
      <w:tr w:rsidR="00E00339" w:rsidRPr="00A36714" w14:paraId="7D59EADA" w14:textId="77777777" w:rsidTr="00701CD5">
        <w:tc>
          <w:tcPr>
            <w:tcW w:w="15683" w:type="dxa"/>
            <w:gridSpan w:val="4"/>
            <w:shd w:val="clear" w:color="auto" w:fill="AEAAAA" w:themeFill="background2" w:themeFillShade="BF"/>
          </w:tcPr>
          <w:p w14:paraId="614A6036" w14:textId="79AF74E4" w:rsidR="00E00339" w:rsidRPr="00A36714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</w:pPr>
            <w:r w:rsidRPr="00A3671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For virksomheter som skal rekruttere egg- og/eller sæddonorer og etablere egg- og/eller sædbank – jf. rundskriv</w:t>
            </w:r>
            <w:r w:rsidR="00393587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>et</w:t>
            </w:r>
            <w:r w:rsidRPr="00A36714">
              <w:rPr>
                <w:rFonts w:asciiTheme="minorHAnsi" w:hAnsiTheme="minorHAnsi" w:cstheme="minorHAnsi"/>
                <w:b/>
                <w:bCs/>
                <w:color w:val="000000"/>
                <w:sz w:val="32"/>
                <w:szCs w:val="32"/>
              </w:rPr>
              <w:t xml:space="preserve"> kapittel 4</w:t>
            </w:r>
          </w:p>
        </w:tc>
      </w:tr>
      <w:tr w:rsidR="00E00339" w14:paraId="081562C3" w14:textId="77777777" w:rsidTr="00701CD5">
        <w:tc>
          <w:tcPr>
            <w:tcW w:w="4769" w:type="dxa"/>
            <w:vMerge w:val="restart"/>
          </w:tcPr>
          <w:p w14:paraId="67CD33D1" w14:textId="5826727D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A37F3">
              <w:rPr>
                <w:rFonts w:asciiTheme="minorHAnsi" w:hAnsiTheme="minorHAnsi" w:cstheme="minorHAnsi"/>
                <w:b/>
                <w:bCs/>
                <w:color w:val="000000"/>
              </w:rPr>
              <w:t>Informasjon til egg-  eller sæddonor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er lagt ved</w:t>
            </w:r>
            <w:r w:rsidR="008C0D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703E696A" w14:textId="77777777" w:rsidR="00E00339" w:rsidRPr="001A37F3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7B19478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C4AD658" w14:textId="4649C905" w:rsidR="00E00339" w:rsidRPr="001A37F3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4E0DCACE" w14:textId="40BDAEA1" w:rsidR="00E00339" w:rsidRPr="001A37F3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A37F3">
              <w:rPr>
                <w:rFonts w:asciiTheme="minorHAnsi" w:hAnsiTheme="minorHAnsi" w:cstheme="minorHAnsi"/>
                <w:b/>
                <w:bCs/>
                <w:color w:val="000000"/>
              </w:rPr>
              <w:t>Ja</w:t>
            </w:r>
            <w:r w:rsidR="008C0D2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2268" w:type="dxa"/>
            <w:shd w:val="clear" w:color="auto" w:fill="E7E6E6" w:themeFill="background2"/>
          </w:tcPr>
          <w:p w14:paraId="022A1CB4" w14:textId="47E13E44" w:rsidR="00E00339" w:rsidRPr="001A37F3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A37F3">
              <w:rPr>
                <w:rFonts w:asciiTheme="minorHAnsi" w:hAnsiTheme="minorHAnsi" w:cstheme="minorHAnsi"/>
                <w:b/>
                <w:bCs/>
                <w:color w:val="000000"/>
              </w:rPr>
              <w:t>Nei</w:t>
            </w:r>
            <w:r w:rsidR="008C0D2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E7E6E6" w:themeFill="background2"/>
          </w:tcPr>
          <w:p w14:paraId="249BCD08" w14:textId="10F02E27" w:rsidR="00E00339" w:rsidRPr="001A37F3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A37F3">
              <w:rPr>
                <w:rFonts w:asciiTheme="minorHAnsi" w:hAnsiTheme="minorHAnsi" w:cstheme="minorHAnsi"/>
                <w:b/>
                <w:bCs/>
                <w:color w:val="000000"/>
              </w:rPr>
              <w:t>Kommentar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ev. vedleggnummer</w:t>
            </w:r>
          </w:p>
        </w:tc>
      </w:tr>
      <w:tr w:rsidR="00E00339" w14:paraId="0BB764D6" w14:textId="77777777" w:rsidTr="00701CD5">
        <w:tc>
          <w:tcPr>
            <w:tcW w:w="4769" w:type="dxa"/>
            <w:vMerge/>
          </w:tcPr>
          <w:p w14:paraId="5A5131BA" w14:textId="63D95222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77ED8CC6" w14:textId="28473240" w:rsidR="00E00339" w:rsidRPr="001A37F3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6F3E90D2" w14:textId="7295D37E" w:rsidR="00E00339" w:rsidRPr="001A37F3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953" w:type="dxa"/>
          </w:tcPr>
          <w:p w14:paraId="4E46C319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0339" w14:paraId="0FA93457" w14:textId="77777777" w:rsidTr="00701CD5">
        <w:tc>
          <w:tcPr>
            <w:tcW w:w="4769" w:type="dxa"/>
            <w:vMerge w:val="restart"/>
          </w:tcPr>
          <w:p w14:paraId="233A4291" w14:textId="3457BB70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524C1">
              <w:rPr>
                <w:rFonts w:asciiTheme="minorHAnsi" w:hAnsiTheme="minorHAnsi" w:cstheme="minorHAnsi"/>
                <w:b/>
                <w:bCs/>
                <w:color w:val="000000"/>
              </w:rPr>
              <w:t>Samtykkeskjema fra donor er lagt ved</w:t>
            </w:r>
          </w:p>
          <w:p w14:paraId="24BE9127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1375A1B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5A4158D" w14:textId="0D188873" w:rsidR="00E00339" w:rsidRPr="00C524C1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52DB715A" w14:textId="49807738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  <w:r w:rsidRPr="001A37F3">
              <w:rPr>
                <w:rFonts w:asciiTheme="minorHAnsi" w:hAnsiTheme="minorHAnsi" w:cstheme="minorHAnsi"/>
                <w:b/>
                <w:bCs/>
                <w:color w:val="000000"/>
              </w:rPr>
              <w:t>Ja:</w:t>
            </w:r>
          </w:p>
        </w:tc>
        <w:tc>
          <w:tcPr>
            <w:tcW w:w="2268" w:type="dxa"/>
            <w:shd w:val="clear" w:color="auto" w:fill="E7E6E6" w:themeFill="background2"/>
          </w:tcPr>
          <w:p w14:paraId="47986D33" w14:textId="6F505666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  <w:r w:rsidRPr="001A37F3">
              <w:rPr>
                <w:rFonts w:asciiTheme="minorHAnsi" w:hAnsiTheme="minorHAnsi" w:cstheme="minorHAnsi"/>
                <w:b/>
                <w:bCs/>
                <w:color w:val="000000"/>
              </w:rPr>
              <w:t>Nei:</w:t>
            </w:r>
          </w:p>
        </w:tc>
        <w:tc>
          <w:tcPr>
            <w:tcW w:w="5953" w:type="dxa"/>
            <w:shd w:val="clear" w:color="auto" w:fill="E7E6E6" w:themeFill="background2"/>
          </w:tcPr>
          <w:p w14:paraId="3DA21FC2" w14:textId="322D5A5B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  <w:r w:rsidRPr="001A37F3">
              <w:rPr>
                <w:rFonts w:asciiTheme="minorHAnsi" w:hAnsiTheme="minorHAnsi" w:cstheme="minorHAnsi"/>
                <w:b/>
                <w:bCs/>
                <w:color w:val="000000"/>
              </w:rPr>
              <w:t>Kommentar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ev. vedleggnummer</w:t>
            </w:r>
            <w:ins w:id="1" w:author="Eva Elander Solli" w:date="2021-03-18T11:48:00Z">
              <w:r w:rsidR="00CD112A">
                <w:rPr>
                  <w:rFonts w:asciiTheme="minorHAnsi" w:hAnsiTheme="minorHAnsi" w:cstheme="minorHAnsi"/>
                  <w:b/>
                  <w:bCs/>
                  <w:color w:val="000000"/>
                </w:rPr>
                <w:t>:</w:t>
              </w:r>
            </w:ins>
          </w:p>
        </w:tc>
      </w:tr>
      <w:tr w:rsidR="00E00339" w14:paraId="488DC1E0" w14:textId="77777777" w:rsidTr="00701CD5">
        <w:tc>
          <w:tcPr>
            <w:tcW w:w="4769" w:type="dxa"/>
            <w:vMerge/>
          </w:tcPr>
          <w:p w14:paraId="69499F6E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48763725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7A2E6DC4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3" w:type="dxa"/>
          </w:tcPr>
          <w:p w14:paraId="6235E48C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0339" w14:paraId="3501135E" w14:textId="77777777" w:rsidTr="00701CD5">
        <w:tc>
          <w:tcPr>
            <w:tcW w:w="4769" w:type="dxa"/>
            <w:vMerge w:val="restart"/>
          </w:tcPr>
          <w:p w14:paraId="01538140" w14:textId="4EFB09E9" w:rsidR="00E00339" w:rsidRPr="005300D5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300D5">
              <w:rPr>
                <w:rFonts w:asciiTheme="minorHAnsi" w:hAnsiTheme="minorHAnsi" w:cstheme="minorHAnsi"/>
                <w:b/>
                <w:bCs/>
                <w:color w:val="000000"/>
              </w:rPr>
              <w:t>Kompetanse til personell som gir informasjon til og vurderer donorene</w:t>
            </w:r>
            <w:r w:rsidR="008C0D2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914" w:type="dxa"/>
            <w:gridSpan w:val="3"/>
            <w:shd w:val="clear" w:color="auto" w:fill="E7E6E6" w:themeFill="background2"/>
          </w:tcPr>
          <w:p w14:paraId="45D5C55B" w14:textId="2DC71760" w:rsidR="00E00339" w:rsidRPr="005300D5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300D5">
              <w:rPr>
                <w:rFonts w:asciiTheme="minorHAnsi" w:hAnsiTheme="minorHAnsi" w:cstheme="minorHAnsi"/>
                <w:b/>
                <w:bCs/>
                <w:color w:val="000000"/>
              </w:rPr>
              <w:t>Kommentar:</w:t>
            </w:r>
          </w:p>
        </w:tc>
      </w:tr>
      <w:tr w:rsidR="00E00339" w14:paraId="3307CF1B" w14:textId="77777777" w:rsidTr="00701CD5">
        <w:tc>
          <w:tcPr>
            <w:tcW w:w="4769" w:type="dxa"/>
            <w:vMerge/>
          </w:tcPr>
          <w:p w14:paraId="0550D8CA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914" w:type="dxa"/>
            <w:gridSpan w:val="3"/>
          </w:tcPr>
          <w:p w14:paraId="34B74D7E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  <w:p w14:paraId="76659B68" w14:textId="4A0ECC10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0339" w14:paraId="791888FD" w14:textId="77777777" w:rsidTr="00701CD5">
        <w:tc>
          <w:tcPr>
            <w:tcW w:w="4769" w:type="dxa"/>
            <w:vMerge w:val="restart"/>
          </w:tcPr>
          <w:p w14:paraId="04C7DBE2" w14:textId="6100443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5300D5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Lokalt donorregister jf. rundskriv</w:t>
            </w:r>
          </w:p>
          <w:p w14:paraId="14A6DC8A" w14:textId="2D844E09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</w:p>
          <w:p w14:paraId="47B275A1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</w:p>
          <w:p w14:paraId="4DA10F0E" w14:textId="024B0FB9" w:rsidR="00E00339" w:rsidRPr="005300D5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36CB7A88" w14:textId="34555BEC" w:rsidR="00E00339" w:rsidRPr="005300D5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300D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Ja: </w:t>
            </w:r>
          </w:p>
        </w:tc>
        <w:tc>
          <w:tcPr>
            <w:tcW w:w="2268" w:type="dxa"/>
            <w:shd w:val="clear" w:color="auto" w:fill="E7E6E6" w:themeFill="background2"/>
          </w:tcPr>
          <w:p w14:paraId="37288335" w14:textId="0FE82CB4" w:rsidR="00E00339" w:rsidRPr="005300D5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300D5">
              <w:rPr>
                <w:rFonts w:asciiTheme="minorHAnsi" w:hAnsiTheme="minorHAnsi" w:cstheme="minorHAnsi"/>
                <w:b/>
                <w:bCs/>
                <w:color w:val="000000"/>
              </w:rPr>
              <w:t>Nei</w:t>
            </w:r>
            <w:r w:rsidR="008C0D2D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E7E6E6" w:themeFill="background2"/>
          </w:tcPr>
          <w:p w14:paraId="283E4CE4" w14:textId="48E15D52" w:rsidR="00E00339" w:rsidRPr="005300D5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300D5">
              <w:rPr>
                <w:rFonts w:asciiTheme="minorHAnsi" w:hAnsiTheme="minorHAnsi" w:cstheme="minorHAnsi"/>
                <w:b/>
                <w:bCs/>
                <w:color w:val="000000"/>
              </w:rPr>
              <w:t>Kommentar:</w:t>
            </w:r>
          </w:p>
        </w:tc>
      </w:tr>
      <w:tr w:rsidR="00E00339" w14:paraId="56BE5148" w14:textId="77777777" w:rsidTr="00701CD5">
        <w:tc>
          <w:tcPr>
            <w:tcW w:w="4769" w:type="dxa"/>
            <w:vMerge/>
          </w:tcPr>
          <w:p w14:paraId="3D4C3AA9" w14:textId="77777777" w:rsidR="00E00339" w:rsidRPr="005300D5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63D640E4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  <w:p w14:paraId="30733CD6" w14:textId="492D244C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4FF1B69B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3" w:type="dxa"/>
          </w:tcPr>
          <w:p w14:paraId="06F7427C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0339" w:rsidRPr="005300D5" w14:paraId="581F6FA1" w14:textId="77777777" w:rsidTr="00701CD5">
        <w:tc>
          <w:tcPr>
            <w:tcW w:w="4769" w:type="dxa"/>
            <w:vMerge w:val="restart"/>
          </w:tcPr>
          <w:p w14:paraId="5E4126DF" w14:textId="19ABF2DF" w:rsidR="00E00339" w:rsidRPr="005300D5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300D5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 xml:space="preserve">Lokalt donasjonsregister jf. </w:t>
            </w:r>
            <w:r w:rsidR="00065848">
              <w:rPr>
                <w:rFonts w:asciiTheme="minorHAnsi" w:hAnsiTheme="minorHAnsi" w:cstheme="minorHAnsi"/>
                <w:b/>
                <w:bCs/>
                <w:color w:val="000000"/>
              </w:rPr>
              <w:t>f</w:t>
            </w:r>
            <w:r w:rsidRPr="005300D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orskrift om kvalitet og sikkerhet ved håndtering av celler og vev §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48 første ledd og rundskriv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</w:p>
        </w:tc>
        <w:tc>
          <w:tcPr>
            <w:tcW w:w="2693" w:type="dxa"/>
            <w:shd w:val="clear" w:color="auto" w:fill="E7E6E6" w:themeFill="background2"/>
          </w:tcPr>
          <w:p w14:paraId="047D328D" w14:textId="53DE02D9" w:rsidR="00E00339" w:rsidRPr="005300D5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300D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Ja: </w:t>
            </w:r>
          </w:p>
        </w:tc>
        <w:tc>
          <w:tcPr>
            <w:tcW w:w="2268" w:type="dxa"/>
            <w:shd w:val="clear" w:color="auto" w:fill="E7E6E6" w:themeFill="background2"/>
          </w:tcPr>
          <w:p w14:paraId="5208F029" w14:textId="31C47156" w:rsidR="00E00339" w:rsidRPr="005300D5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300D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Nei: </w:t>
            </w:r>
          </w:p>
        </w:tc>
        <w:tc>
          <w:tcPr>
            <w:tcW w:w="5953" w:type="dxa"/>
            <w:shd w:val="clear" w:color="auto" w:fill="E7E6E6" w:themeFill="background2"/>
          </w:tcPr>
          <w:p w14:paraId="3BF243CA" w14:textId="40672505" w:rsidR="00E00339" w:rsidRPr="005300D5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300D5">
              <w:rPr>
                <w:rFonts w:asciiTheme="minorHAnsi" w:hAnsiTheme="minorHAnsi" w:cstheme="minorHAnsi"/>
                <w:b/>
                <w:bCs/>
                <w:color w:val="000000"/>
              </w:rPr>
              <w:t>Kommentar:</w:t>
            </w:r>
          </w:p>
        </w:tc>
      </w:tr>
      <w:tr w:rsidR="00E00339" w:rsidRPr="005300D5" w14:paraId="7DE54401" w14:textId="77777777" w:rsidTr="00701CD5">
        <w:tc>
          <w:tcPr>
            <w:tcW w:w="4769" w:type="dxa"/>
            <w:vMerge/>
          </w:tcPr>
          <w:p w14:paraId="490A45C2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2A230E40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1DE680DF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3" w:type="dxa"/>
          </w:tcPr>
          <w:p w14:paraId="2EEAB9C3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0339" w:rsidRPr="005300D5" w14:paraId="59409AE0" w14:textId="77777777" w:rsidTr="00701CD5">
        <w:tc>
          <w:tcPr>
            <w:tcW w:w="4769" w:type="dxa"/>
            <w:vMerge w:val="restart"/>
          </w:tcPr>
          <w:p w14:paraId="54EF6182" w14:textId="6245CC91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93CC9">
              <w:rPr>
                <w:rFonts w:asciiTheme="minorHAnsi" w:hAnsiTheme="minorHAnsi" w:cstheme="minorHAnsi"/>
                <w:b/>
                <w:bCs/>
                <w:color w:val="000000"/>
              </w:rPr>
              <w:t>For eggdonor: Rutiner for å kontrollere antall uttak jf. rundskriv</w:t>
            </w:r>
          </w:p>
          <w:p w14:paraId="0BB5B794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F6ED638" w14:textId="25BCBEC5" w:rsidR="00E00339" w:rsidRPr="00593CC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3A1D05ED" w14:textId="07CDE989" w:rsidR="00E00339" w:rsidRPr="00185A4E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5A4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Ja: </w:t>
            </w:r>
          </w:p>
        </w:tc>
        <w:tc>
          <w:tcPr>
            <w:tcW w:w="2268" w:type="dxa"/>
            <w:shd w:val="clear" w:color="auto" w:fill="E7E6E6" w:themeFill="background2"/>
          </w:tcPr>
          <w:p w14:paraId="067917F0" w14:textId="393B733A" w:rsidR="00E00339" w:rsidRPr="00185A4E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5A4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Nei: </w:t>
            </w:r>
          </w:p>
        </w:tc>
        <w:tc>
          <w:tcPr>
            <w:tcW w:w="5953" w:type="dxa"/>
            <w:shd w:val="clear" w:color="auto" w:fill="E7E6E6" w:themeFill="background2"/>
          </w:tcPr>
          <w:p w14:paraId="6E98068F" w14:textId="2A0EFCFB" w:rsidR="00E00339" w:rsidRPr="00185A4E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5A4E">
              <w:rPr>
                <w:rFonts w:asciiTheme="minorHAnsi" w:hAnsiTheme="minorHAnsi" w:cstheme="minorHAnsi"/>
                <w:b/>
                <w:bCs/>
                <w:color w:val="000000"/>
              </w:rPr>
              <w:t>Kommentar:</w:t>
            </w:r>
          </w:p>
        </w:tc>
      </w:tr>
      <w:tr w:rsidR="00E00339" w:rsidRPr="005300D5" w14:paraId="467C32FC" w14:textId="77777777" w:rsidTr="00701CD5">
        <w:tc>
          <w:tcPr>
            <w:tcW w:w="4769" w:type="dxa"/>
            <w:vMerge/>
          </w:tcPr>
          <w:p w14:paraId="0DDC3F13" w14:textId="77777777" w:rsidR="00E00339" w:rsidRPr="00593CC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556C8209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3EC56DB5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3" w:type="dxa"/>
          </w:tcPr>
          <w:p w14:paraId="370E9BCF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0339" w:rsidRPr="005300D5" w14:paraId="38D26670" w14:textId="77777777" w:rsidTr="00701CD5">
        <w:tc>
          <w:tcPr>
            <w:tcW w:w="4769" w:type="dxa"/>
            <w:vMerge w:val="restart"/>
          </w:tcPr>
          <w:p w14:paraId="04D8E041" w14:textId="4D44F764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5A4E">
              <w:rPr>
                <w:rFonts w:asciiTheme="minorHAnsi" w:hAnsiTheme="minorHAnsi" w:cstheme="minorHAnsi"/>
                <w:b/>
                <w:bCs/>
                <w:color w:val="000000"/>
              </w:rPr>
              <w:t>Rutiner for å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holde oversikt over antall familier som bruker donoren</w:t>
            </w:r>
          </w:p>
          <w:p w14:paraId="1E827831" w14:textId="7CF88FC8" w:rsidR="00E00339" w:rsidRPr="00185A4E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0E49AA19" w14:textId="40F45D63" w:rsidR="00E00339" w:rsidRPr="00185A4E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5A4E">
              <w:rPr>
                <w:rFonts w:asciiTheme="minorHAnsi" w:hAnsiTheme="minorHAnsi" w:cstheme="minorHAnsi"/>
                <w:b/>
                <w:bCs/>
                <w:color w:val="000000"/>
              </w:rPr>
              <w:t>Ja:</w:t>
            </w:r>
          </w:p>
        </w:tc>
        <w:tc>
          <w:tcPr>
            <w:tcW w:w="2268" w:type="dxa"/>
            <w:shd w:val="clear" w:color="auto" w:fill="E7E6E6" w:themeFill="background2"/>
          </w:tcPr>
          <w:p w14:paraId="3B0F40B2" w14:textId="4442626A" w:rsidR="00E00339" w:rsidRPr="00185A4E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5A4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Nei: </w:t>
            </w:r>
          </w:p>
        </w:tc>
        <w:tc>
          <w:tcPr>
            <w:tcW w:w="5953" w:type="dxa"/>
            <w:shd w:val="clear" w:color="auto" w:fill="E7E6E6" w:themeFill="background2"/>
          </w:tcPr>
          <w:p w14:paraId="5331CEAB" w14:textId="3AE4C08D" w:rsidR="00E00339" w:rsidRPr="00185A4E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85A4E">
              <w:rPr>
                <w:rFonts w:asciiTheme="minorHAnsi" w:hAnsiTheme="minorHAnsi" w:cstheme="minorHAnsi"/>
                <w:b/>
                <w:bCs/>
                <w:color w:val="000000"/>
              </w:rPr>
              <w:t>Kommentar:</w:t>
            </w:r>
          </w:p>
        </w:tc>
      </w:tr>
      <w:tr w:rsidR="00E00339" w:rsidRPr="005300D5" w14:paraId="00197593" w14:textId="77777777" w:rsidTr="00701CD5">
        <w:tc>
          <w:tcPr>
            <w:tcW w:w="4769" w:type="dxa"/>
            <w:vMerge/>
          </w:tcPr>
          <w:p w14:paraId="7AB0BB3D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690C0A38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DF0F850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3" w:type="dxa"/>
          </w:tcPr>
          <w:p w14:paraId="7072D31A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0339" w:rsidRPr="005300D5" w14:paraId="255586C1" w14:textId="77777777" w:rsidTr="00701CD5">
        <w:tc>
          <w:tcPr>
            <w:tcW w:w="4769" w:type="dxa"/>
            <w:vMerge w:val="restart"/>
          </w:tcPr>
          <w:p w14:paraId="17050CF1" w14:textId="0FE2A558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532C0">
              <w:rPr>
                <w:rFonts w:asciiTheme="minorHAnsi" w:hAnsiTheme="minorHAnsi" w:cstheme="minorHAnsi"/>
                <w:b/>
                <w:bCs/>
                <w:color w:val="000000"/>
              </w:rPr>
              <w:t>Rutiner for registrering av donor i det sentrale registeret</w:t>
            </w:r>
          </w:p>
          <w:p w14:paraId="04EDDD84" w14:textId="5BAA9C73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B40CB22" w14:textId="3FBDABA5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A6EC00A" w14:textId="35CA3D70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AA3CA8E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6BC035E2" w14:textId="00996003" w:rsidR="00E00339" w:rsidRPr="005532C0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47E002C2" w14:textId="312C8258" w:rsidR="00E00339" w:rsidRPr="005532C0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532C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Ja: </w:t>
            </w:r>
          </w:p>
        </w:tc>
        <w:tc>
          <w:tcPr>
            <w:tcW w:w="2268" w:type="dxa"/>
            <w:shd w:val="clear" w:color="auto" w:fill="E7E6E6" w:themeFill="background2"/>
          </w:tcPr>
          <w:p w14:paraId="77D6A411" w14:textId="197C95F9" w:rsidR="00E00339" w:rsidRPr="005532C0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532C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Nei: </w:t>
            </w:r>
          </w:p>
        </w:tc>
        <w:tc>
          <w:tcPr>
            <w:tcW w:w="5953" w:type="dxa"/>
            <w:shd w:val="clear" w:color="auto" w:fill="E7E6E6" w:themeFill="background2"/>
          </w:tcPr>
          <w:p w14:paraId="006106FB" w14:textId="13A31E75" w:rsidR="00E00339" w:rsidRPr="005532C0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532C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Kommentar: </w:t>
            </w:r>
          </w:p>
        </w:tc>
      </w:tr>
      <w:tr w:rsidR="00E00339" w:rsidRPr="005300D5" w14:paraId="3AC4B44A" w14:textId="77777777" w:rsidTr="00701CD5">
        <w:tc>
          <w:tcPr>
            <w:tcW w:w="4769" w:type="dxa"/>
            <w:vMerge/>
          </w:tcPr>
          <w:p w14:paraId="5D1F5D19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17437F25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137179F9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3" w:type="dxa"/>
          </w:tcPr>
          <w:p w14:paraId="0360FC89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5370ED4" w14:textId="77777777" w:rsidR="00701CD5" w:rsidRDefault="00701CD5">
      <w:r>
        <w:br w:type="page"/>
      </w:r>
    </w:p>
    <w:tbl>
      <w:tblPr>
        <w:tblStyle w:val="Tabellrutenett"/>
        <w:tblW w:w="15683" w:type="dxa"/>
        <w:tblInd w:w="-946" w:type="dxa"/>
        <w:tblLook w:val="04A0" w:firstRow="1" w:lastRow="0" w:firstColumn="1" w:lastColumn="0" w:noHBand="0" w:noVBand="1"/>
      </w:tblPr>
      <w:tblGrid>
        <w:gridCol w:w="4769"/>
        <w:gridCol w:w="2693"/>
        <w:gridCol w:w="2268"/>
        <w:gridCol w:w="5953"/>
      </w:tblGrid>
      <w:tr w:rsidR="00E00339" w:rsidRPr="005300D5" w14:paraId="269C8F00" w14:textId="77777777" w:rsidTr="00701CD5">
        <w:tc>
          <w:tcPr>
            <w:tcW w:w="15683" w:type="dxa"/>
            <w:gridSpan w:val="4"/>
            <w:shd w:val="clear" w:color="auto" w:fill="AEAAAA" w:themeFill="background2" w:themeFillShade="BF"/>
          </w:tcPr>
          <w:p w14:paraId="299079C7" w14:textId="71F593E1" w:rsidR="00E00339" w:rsidRPr="00144B15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144B1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lastRenderedPageBreak/>
              <w:t>For virksomheter som ønsker å tilby behandling med donoregg eller donorsæd jf. rundskrivet kapittel 5</w:t>
            </w:r>
          </w:p>
        </w:tc>
      </w:tr>
      <w:tr w:rsidR="00E00339" w:rsidRPr="005300D5" w14:paraId="592899DD" w14:textId="77777777" w:rsidTr="00701CD5">
        <w:tc>
          <w:tcPr>
            <w:tcW w:w="4769" w:type="dxa"/>
            <w:vMerge w:val="restart"/>
          </w:tcPr>
          <w:p w14:paraId="04F3460D" w14:textId="7B1D1D98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4EAD">
              <w:rPr>
                <w:rFonts w:asciiTheme="minorHAnsi" w:hAnsiTheme="minorHAnsi" w:cstheme="minorHAnsi"/>
                <w:b/>
                <w:bCs/>
                <w:color w:val="000000"/>
              </w:rPr>
              <w:t>Informasjon til kvinnen/paret er vedlagt</w:t>
            </w:r>
          </w:p>
          <w:p w14:paraId="27054389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233CBC9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F26C652" w14:textId="03D30A03" w:rsidR="00E00339" w:rsidRPr="006D4EAD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6D931107" w14:textId="01A28E41" w:rsidR="00E00339" w:rsidRPr="006D4EAD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4E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Ja: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E012032" w14:textId="3FC97BF1" w:rsidR="00E00339" w:rsidRPr="006D4EAD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4EA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Nei: </w:t>
            </w:r>
          </w:p>
        </w:tc>
        <w:tc>
          <w:tcPr>
            <w:tcW w:w="5953" w:type="dxa"/>
            <w:shd w:val="clear" w:color="auto" w:fill="D0CECE" w:themeFill="background2" w:themeFillShade="E6"/>
          </w:tcPr>
          <w:p w14:paraId="4C3CF24F" w14:textId="2E5F7448" w:rsidR="00E00339" w:rsidRPr="006D4EAD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6D4EAD">
              <w:rPr>
                <w:rFonts w:asciiTheme="minorHAnsi" w:hAnsiTheme="minorHAnsi" w:cstheme="minorHAnsi"/>
                <w:b/>
                <w:bCs/>
                <w:color w:val="000000"/>
              </w:rPr>
              <w:t>Kommentar ev. vedlegg nr.</w:t>
            </w:r>
          </w:p>
        </w:tc>
      </w:tr>
      <w:tr w:rsidR="00E00339" w:rsidRPr="005300D5" w14:paraId="41A6E47A" w14:textId="77777777" w:rsidTr="00701CD5">
        <w:tc>
          <w:tcPr>
            <w:tcW w:w="4769" w:type="dxa"/>
            <w:vMerge/>
          </w:tcPr>
          <w:p w14:paraId="05A392F9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6F4A0C35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6C33E79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3" w:type="dxa"/>
          </w:tcPr>
          <w:p w14:paraId="0B406D1F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0339" w:rsidRPr="005300D5" w14:paraId="7B352A68" w14:textId="77777777" w:rsidTr="00701CD5">
        <w:tc>
          <w:tcPr>
            <w:tcW w:w="4769" w:type="dxa"/>
          </w:tcPr>
          <w:p w14:paraId="3A97E839" w14:textId="56280C7F" w:rsidR="00E00339" w:rsidRPr="005300D5" w:rsidRDefault="00E00339" w:rsidP="00AD0BA8">
            <w:pPr>
              <w:rPr>
                <w:rFonts w:asciiTheme="minorHAnsi" w:hAnsiTheme="minorHAnsi" w:cstheme="minorHAnsi"/>
                <w:color w:val="000000"/>
              </w:rPr>
            </w:pPr>
            <w:r w:rsidRPr="004017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Lokalt donasjonsregister jf. </w:t>
            </w:r>
            <w:r w:rsidR="00CD112A">
              <w:rPr>
                <w:rFonts w:asciiTheme="minorHAnsi" w:hAnsiTheme="minorHAnsi" w:cstheme="minorHAnsi"/>
                <w:b/>
                <w:bCs/>
                <w:color w:val="000000"/>
              </w:rPr>
              <w:t>f</w:t>
            </w:r>
            <w:r w:rsidRPr="005300D5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orskrift om håndtering av </w:t>
            </w:r>
            <w:r w:rsidR="00AD0BA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humane </w:t>
            </w:r>
            <w:r w:rsidRPr="005300D5">
              <w:rPr>
                <w:rFonts w:asciiTheme="minorHAnsi" w:hAnsiTheme="minorHAnsi" w:cstheme="minorHAnsi"/>
                <w:b/>
                <w:bCs/>
                <w:color w:val="000000"/>
              </w:rPr>
              <w:t>celler og vev §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48 annet ledd</w:t>
            </w:r>
          </w:p>
        </w:tc>
        <w:tc>
          <w:tcPr>
            <w:tcW w:w="2693" w:type="dxa"/>
          </w:tcPr>
          <w:p w14:paraId="70B4AC9E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5E4F2866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3" w:type="dxa"/>
          </w:tcPr>
          <w:p w14:paraId="1DCDCCC4" w14:textId="77777777" w:rsidR="00E00339" w:rsidRPr="005300D5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0339" w:rsidRPr="008C0D2D" w14:paraId="48AB75A1" w14:textId="77777777" w:rsidTr="00701CD5">
        <w:trPr>
          <w:trHeight w:val="807"/>
        </w:trPr>
        <w:tc>
          <w:tcPr>
            <w:tcW w:w="4769" w:type="dxa"/>
          </w:tcPr>
          <w:p w14:paraId="41A8C241" w14:textId="74910470" w:rsidR="00E00339" w:rsidRPr="006D4EAD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6D4EAD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Lokalt mor-donorkoderegister jf. rundskriv</w:t>
            </w:r>
            <w:r w:rsidR="00CD112A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et</w:t>
            </w:r>
          </w:p>
        </w:tc>
        <w:tc>
          <w:tcPr>
            <w:tcW w:w="2693" w:type="dxa"/>
          </w:tcPr>
          <w:p w14:paraId="023115CD" w14:textId="77777777" w:rsidR="00E00339" w:rsidRPr="006D4EAD" w:rsidRDefault="00E00339" w:rsidP="00E00339">
            <w:pPr>
              <w:rPr>
                <w:rFonts w:asciiTheme="minorHAnsi" w:hAnsiTheme="minorHAnsi" w:cstheme="minorHAnsi"/>
                <w:color w:val="000000"/>
                <w:lang w:val="nn-NO"/>
              </w:rPr>
            </w:pPr>
          </w:p>
        </w:tc>
        <w:tc>
          <w:tcPr>
            <w:tcW w:w="2268" w:type="dxa"/>
          </w:tcPr>
          <w:p w14:paraId="301E1950" w14:textId="77777777" w:rsidR="00E00339" w:rsidRPr="006D4EAD" w:rsidRDefault="00E00339" w:rsidP="00E00339">
            <w:pPr>
              <w:rPr>
                <w:rFonts w:asciiTheme="minorHAnsi" w:hAnsiTheme="minorHAnsi" w:cstheme="minorHAnsi"/>
                <w:color w:val="000000"/>
                <w:lang w:val="nn-NO"/>
              </w:rPr>
            </w:pPr>
          </w:p>
        </w:tc>
        <w:tc>
          <w:tcPr>
            <w:tcW w:w="5953" w:type="dxa"/>
          </w:tcPr>
          <w:p w14:paraId="0DBDE29E" w14:textId="77777777" w:rsidR="00E00339" w:rsidRPr="006D4EAD" w:rsidRDefault="00E00339" w:rsidP="00E00339">
            <w:pPr>
              <w:rPr>
                <w:rFonts w:asciiTheme="minorHAnsi" w:hAnsiTheme="minorHAnsi" w:cstheme="minorHAnsi"/>
                <w:color w:val="000000"/>
                <w:lang w:val="nn-NO"/>
              </w:rPr>
            </w:pPr>
          </w:p>
        </w:tc>
      </w:tr>
      <w:tr w:rsidR="00E00339" w:rsidRPr="000D196F" w14:paraId="18E954D2" w14:textId="77777777" w:rsidTr="00701CD5">
        <w:tc>
          <w:tcPr>
            <w:tcW w:w="4769" w:type="dxa"/>
            <w:vMerge w:val="restart"/>
            <w:shd w:val="clear" w:color="auto" w:fill="FFFFFF" w:themeFill="background1"/>
          </w:tcPr>
          <w:p w14:paraId="34AAC65F" w14:textId="77777777" w:rsidR="00E00339" w:rsidRPr="000D196F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D196F">
              <w:rPr>
                <w:rFonts w:asciiTheme="minorHAnsi" w:hAnsiTheme="minorHAnsi" w:cstheme="minorHAnsi"/>
                <w:b/>
                <w:bCs/>
                <w:color w:val="000000"/>
              </w:rPr>
              <w:t>Brukes donoregg i fersk syklus?</w:t>
            </w:r>
          </w:p>
          <w:p w14:paraId="1688FD29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  <w:p w14:paraId="74CC7E19" w14:textId="3426DE6F" w:rsidR="00E00339" w:rsidRPr="000D196F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640E7267" w14:textId="379C430B" w:rsidR="00E00339" w:rsidRPr="000D196F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D196F">
              <w:rPr>
                <w:rFonts w:asciiTheme="minorHAnsi" w:hAnsiTheme="minorHAnsi" w:cstheme="minorHAnsi"/>
                <w:b/>
                <w:bCs/>
                <w:color w:val="000000"/>
              </w:rPr>
              <w:t>Nei: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947B3DC" w14:textId="00C4CAC7" w:rsidR="00E00339" w:rsidRPr="000D196F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D196F">
              <w:rPr>
                <w:rFonts w:asciiTheme="minorHAnsi" w:hAnsiTheme="minorHAnsi" w:cstheme="minorHAnsi"/>
                <w:b/>
                <w:bCs/>
                <w:color w:val="000000"/>
              </w:rPr>
              <w:t>Ja:</w:t>
            </w:r>
          </w:p>
        </w:tc>
        <w:tc>
          <w:tcPr>
            <w:tcW w:w="5953" w:type="dxa"/>
            <w:vMerge w:val="restart"/>
            <w:shd w:val="clear" w:color="auto" w:fill="D0CECE" w:themeFill="background2" w:themeFillShade="E6"/>
          </w:tcPr>
          <w:p w14:paraId="6ECBBB9C" w14:textId="5768FE8A" w:rsidR="00E00339" w:rsidRPr="000D196F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0D196F">
              <w:rPr>
                <w:rFonts w:asciiTheme="minorHAnsi" w:hAnsiTheme="minorHAnsi" w:cstheme="minorHAnsi"/>
                <w:b/>
                <w:bCs/>
                <w:color w:val="000000"/>
              </w:rPr>
              <w:t>Hvis ja: Beskriv rutiner for å sikre anonymitet mellom donor og mottaker</w:t>
            </w:r>
          </w:p>
        </w:tc>
      </w:tr>
      <w:tr w:rsidR="00E00339" w:rsidRPr="000D196F" w14:paraId="1F417E93" w14:textId="77777777" w:rsidTr="00701CD5">
        <w:trPr>
          <w:trHeight w:val="293"/>
        </w:trPr>
        <w:tc>
          <w:tcPr>
            <w:tcW w:w="4769" w:type="dxa"/>
            <w:vMerge/>
            <w:shd w:val="clear" w:color="auto" w:fill="FFFFFF" w:themeFill="background1"/>
          </w:tcPr>
          <w:p w14:paraId="4A67CD96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  <w:vMerge w:val="restart"/>
          </w:tcPr>
          <w:p w14:paraId="0B46D068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vMerge w:val="restart"/>
          </w:tcPr>
          <w:p w14:paraId="36B5E240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3" w:type="dxa"/>
            <w:vMerge/>
          </w:tcPr>
          <w:p w14:paraId="7AB57B20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0339" w:rsidRPr="000D196F" w14:paraId="5DE043F6" w14:textId="77777777" w:rsidTr="00701CD5">
        <w:tc>
          <w:tcPr>
            <w:tcW w:w="4769" w:type="dxa"/>
            <w:vMerge/>
            <w:shd w:val="clear" w:color="auto" w:fill="FFFFFF" w:themeFill="background1"/>
          </w:tcPr>
          <w:p w14:paraId="2EA1A24C" w14:textId="47DA2FE2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  <w:vMerge/>
          </w:tcPr>
          <w:p w14:paraId="09DC0FBC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vMerge/>
          </w:tcPr>
          <w:p w14:paraId="5A5455C5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3" w:type="dxa"/>
          </w:tcPr>
          <w:p w14:paraId="3C8381BA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  <w:p w14:paraId="5DC10178" w14:textId="77777777" w:rsidR="00E00339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  <w:p w14:paraId="706B426D" w14:textId="1C149C68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0339" w:rsidRPr="002011C1" w14:paraId="2279EDF1" w14:textId="77777777" w:rsidTr="00701CD5">
        <w:tc>
          <w:tcPr>
            <w:tcW w:w="4769" w:type="dxa"/>
            <w:vMerge w:val="restart"/>
          </w:tcPr>
          <w:p w14:paraId="5AFB775D" w14:textId="1492232C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11C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Rutiner for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valg av</w:t>
            </w:r>
            <w:r w:rsidRPr="002011C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donor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jf. bioteknologiloven § 2-10</w:t>
            </w:r>
          </w:p>
          <w:p w14:paraId="4FF53DC9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F9C11A6" w14:textId="7C1F1854" w:rsidR="00E00339" w:rsidRPr="002011C1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215E12FB" w14:textId="0E1CBB21" w:rsidR="00E00339" w:rsidRPr="002011C1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11C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Ja: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10ADC75" w14:textId="715738B9" w:rsidR="00E00339" w:rsidRPr="002011C1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11C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Nei: </w:t>
            </w:r>
          </w:p>
        </w:tc>
        <w:tc>
          <w:tcPr>
            <w:tcW w:w="5953" w:type="dxa"/>
            <w:shd w:val="clear" w:color="auto" w:fill="D0CECE" w:themeFill="background2" w:themeFillShade="E6"/>
          </w:tcPr>
          <w:p w14:paraId="08B853F7" w14:textId="1739DF22" w:rsidR="00E00339" w:rsidRPr="002011C1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011C1">
              <w:rPr>
                <w:rFonts w:asciiTheme="minorHAnsi" w:hAnsiTheme="minorHAnsi" w:cstheme="minorHAnsi"/>
                <w:b/>
                <w:bCs/>
                <w:color w:val="000000"/>
              </w:rPr>
              <w:t>Kommentar:</w:t>
            </w:r>
          </w:p>
        </w:tc>
      </w:tr>
      <w:tr w:rsidR="00E00339" w:rsidRPr="000D196F" w14:paraId="28467A6D" w14:textId="77777777" w:rsidTr="00701CD5">
        <w:tc>
          <w:tcPr>
            <w:tcW w:w="4769" w:type="dxa"/>
            <w:vMerge/>
          </w:tcPr>
          <w:p w14:paraId="3AAA0DC5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28DF0287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0E70C538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3" w:type="dxa"/>
          </w:tcPr>
          <w:p w14:paraId="174AB676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BF8E7BD" w14:textId="77777777" w:rsidR="00DE45B2" w:rsidRDefault="00DE45B2">
      <w:r>
        <w:br w:type="page"/>
      </w:r>
    </w:p>
    <w:tbl>
      <w:tblPr>
        <w:tblStyle w:val="Tabellrutenett"/>
        <w:tblW w:w="15683" w:type="dxa"/>
        <w:tblInd w:w="-946" w:type="dxa"/>
        <w:tblLook w:val="04A0" w:firstRow="1" w:lastRow="0" w:firstColumn="1" w:lastColumn="0" w:noHBand="0" w:noVBand="1"/>
      </w:tblPr>
      <w:tblGrid>
        <w:gridCol w:w="4769"/>
        <w:gridCol w:w="2693"/>
        <w:gridCol w:w="2268"/>
        <w:gridCol w:w="5953"/>
      </w:tblGrid>
      <w:tr w:rsidR="00E00339" w:rsidRPr="000D196F" w14:paraId="2925A0BD" w14:textId="77777777" w:rsidTr="002011C1">
        <w:tc>
          <w:tcPr>
            <w:tcW w:w="15683" w:type="dxa"/>
            <w:gridSpan w:val="4"/>
            <w:shd w:val="clear" w:color="auto" w:fill="AEAAAA" w:themeFill="background2" w:themeFillShade="BF"/>
          </w:tcPr>
          <w:p w14:paraId="4AE40877" w14:textId="4F47A31B" w:rsidR="00E00339" w:rsidRPr="003854D3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854D3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 xml:space="preserve">For virksomheter som anskaffer/importerer donoregg eller donorsæd fra virksomhet i utlandet, jf. rundskrivet kapittel </w:t>
            </w:r>
            <w:r w:rsidR="00DE45B2">
              <w:rPr>
                <w:rFonts w:ascii="Calibri" w:hAnsi="Calibri" w:cs="Calibri"/>
                <w:b/>
                <w:bCs/>
                <w:sz w:val="28"/>
                <w:szCs w:val="28"/>
              </w:rPr>
              <w:t>5</w:t>
            </w:r>
            <w:r w:rsidR="00CD112A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  <w:r w:rsidRPr="003854D3">
              <w:rPr>
                <w:rFonts w:ascii="Calibri" w:hAnsi="Calibri" w:cs="Calibri"/>
                <w:b/>
                <w:bCs/>
                <w:sz w:val="28"/>
                <w:szCs w:val="28"/>
              </w:rPr>
              <w:br/>
            </w:r>
            <w:r w:rsidR="00DE45B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Det gis bare godkjenning til å</w:t>
            </w:r>
            <w:r w:rsidRPr="003854D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 importere donoregg fra </w:t>
            </w:r>
            <w:r w:rsidR="00DE45B2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virksomheter i </w:t>
            </w:r>
            <w:r w:rsidRPr="003854D3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andre nordiske land.</w:t>
            </w:r>
          </w:p>
        </w:tc>
      </w:tr>
      <w:tr w:rsidR="00E00339" w:rsidRPr="000D196F" w14:paraId="4BDDBF99" w14:textId="77777777" w:rsidTr="003854D3">
        <w:tc>
          <w:tcPr>
            <w:tcW w:w="4769" w:type="dxa"/>
          </w:tcPr>
          <w:p w14:paraId="0B1B2F79" w14:textId="455BF9C5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854D3">
              <w:rPr>
                <w:rFonts w:asciiTheme="minorHAnsi" w:hAnsiTheme="minorHAnsi" w:cstheme="minorHAnsi"/>
                <w:b/>
                <w:bCs/>
                <w:color w:val="000000"/>
              </w:rPr>
              <w:t>Opplysninger om egg- eller sædbank som rekrutterer donoren og distribuerer donoregg eller donorsæd</w:t>
            </w:r>
            <w:r w:rsidRPr="003854D3"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</w:p>
          <w:p w14:paraId="647B162D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3942E88" w14:textId="2CF8EBCE" w:rsidR="00E00339" w:rsidRPr="003854D3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 w14:paraId="12A1C59F" w14:textId="77777777" w:rsidR="00E00339" w:rsidRPr="003854D3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  <w:r w:rsidRPr="003854D3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t>Navn på virksomheten:</w:t>
            </w:r>
            <w:r w:rsidRPr="003854D3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br/>
            </w:r>
            <w:r w:rsidRPr="003854D3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br/>
            </w:r>
            <w:r w:rsidRPr="003854D3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br/>
            </w:r>
          </w:p>
          <w:p w14:paraId="6E834633" w14:textId="77777777" w:rsidR="00E00339" w:rsidRPr="003854D3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</w:p>
          <w:p w14:paraId="06C9CFE8" w14:textId="63271CA8" w:rsidR="00E00339" w:rsidRPr="003854D3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</w:p>
        </w:tc>
        <w:tc>
          <w:tcPr>
            <w:tcW w:w="8221" w:type="dxa"/>
            <w:gridSpan w:val="2"/>
          </w:tcPr>
          <w:p w14:paraId="4A1968FE" w14:textId="3C4D3F6B" w:rsidR="00E00339" w:rsidRPr="003854D3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854D3">
              <w:rPr>
                <w:rFonts w:asciiTheme="minorHAnsi" w:hAnsiTheme="minorHAnsi" w:cstheme="minorHAnsi"/>
                <w:b/>
                <w:bCs/>
                <w:color w:val="000000"/>
              </w:rPr>
              <w:t>Virksomheten har nødvendige nasjonale godkjenninger og kan oppfylle kravene i EU-direktivene (kommenter):</w:t>
            </w:r>
          </w:p>
        </w:tc>
      </w:tr>
      <w:tr w:rsidR="007B77B3" w:rsidRPr="000D196F" w14:paraId="67005077" w14:textId="77777777" w:rsidTr="0058799E">
        <w:tc>
          <w:tcPr>
            <w:tcW w:w="4769" w:type="dxa"/>
          </w:tcPr>
          <w:p w14:paraId="5DEB15DB" w14:textId="004C8864" w:rsidR="007B77B3" w:rsidRDefault="00F8702D" w:rsidP="008348B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A6C4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Den del av </w:t>
            </w:r>
            <w:r w:rsidR="008348BC" w:rsidRPr="001A6C4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den assisterte befruktningen </w:t>
            </w:r>
            <w:r w:rsidRPr="001A6C4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som </w:t>
            </w:r>
            <w:r w:rsidR="008348BC" w:rsidRPr="001A6C4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tilbys </w:t>
            </w:r>
            <w:r w:rsidRPr="001A6C4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 utlandet </w:t>
            </w:r>
            <w:r w:rsidR="007B77B3" w:rsidRPr="001A6C41">
              <w:rPr>
                <w:rFonts w:asciiTheme="minorHAnsi" w:hAnsiTheme="minorHAnsi" w:cstheme="minorHAnsi"/>
                <w:b/>
                <w:bCs/>
                <w:color w:val="000000"/>
              </w:rPr>
              <w:t>er i tråd med kravene i bioteknologiloven</w:t>
            </w:r>
          </w:p>
        </w:tc>
        <w:tc>
          <w:tcPr>
            <w:tcW w:w="2693" w:type="dxa"/>
            <w:shd w:val="clear" w:color="auto" w:fill="E7E6E6" w:themeFill="background2"/>
          </w:tcPr>
          <w:p w14:paraId="1EB24907" w14:textId="4A44FC41" w:rsidR="007B77B3" w:rsidRDefault="007B77B3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Ja: </w:t>
            </w:r>
          </w:p>
        </w:tc>
        <w:tc>
          <w:tcPr>
            <w:tcW w:w="2268" w:type="dxa"/>
            <w:shd w:val="clear" w:color="auto" w:fill="E7E6E6" w:themeFill="background2"/>
          </w:tcPr>
          <w:p w14:paraId="38A85C8C" w14:textId="13207B10" w:rsidR="007B77B3" w:rsidRDefault="007B77B3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Nei:</w:t>
            </w:r>
          </w:p>
        </w:tc>
        <w:tc>
          <w:tcPr>
            <w:tcW w:w="5953" w:type="dxa"/>
            <w:shd w:val="clear" w:color="auto" w:fill="E7E6E6" w:themeFill="background2"/>
          </w:tcPr>
          <w:p w14:paraId="2DF339E2" w14:textId="09277683" w:rsidR="007B77B3" w:rsidRDefault="007B77B3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Eventuell kommentar: </w:t>
            </w:r>
          </w:p>
        </w:tc>
      </w:tr>
      <w:tr w:rsidR="00E00339" w:rsidRPr="000D196F" w14:paraId="6806D026" w14:textId="77777777" w:rsidTr="0058799E">
        <w:tc>
          <w:tcPr>
            <w:tcW w:w="4769" w:type="dxa"/>
            <w:vMerge w:val="restart"/>
          </w:tcPr>
          <w:p w14:paraId="24630CF0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Avtale med egg- eller sædbank er vedlagt</w:t>
            </w:r>
          </w:p>
          <w:p w14:paraId="6008BBDE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6294D70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D31A95B" w14:textId="4A1C2E4E" w:rsidR="00E00339" w:rsidRPr="0058799E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653AC86C" w14:textId="61E29F76" w:rsidR="00E00339" w:rsidRPr="0058799E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Ja: </w:t>
            </w:r>
          </w:p>
        </w:tc>
        <w:tc>
          <w:tcPr>
            <w:tcW w:w="2268" w:type="dxa"/>
            <w:shd w:val="clear" w:color="auto" w:fill="E7E6E6" w:themeFill="background2"/>
          </w:tcPr>
          <w:p w14:paraId="1B27B233" w14:textId="441769D5" w:rsidR="00E00339" w:rsidRPr="0058799E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Nei: </w:t>
            </w:r>
          </w:p>
        </w:tc>
        <w:tc>
          <w:tcPr>
            <w:tcW w:w="5953" w:type="dxa"/>
            <w:shd w:val="clear" w:color="auto" w:fill="E7E6E6" w:themeFill="background2"/>
          </w:tcPr>
          <w:p w14:paraId="5CEC15A2" w14:textId="433848CF" w:rsidR="00E00339" w:rsidRPr="0058799E" w:rsidRDefault="00E00339" w:rsidP="00877AD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Kommentar ev. vedlegg nummer:</w:t>
            </w:r>
          </w:p>
        </w:tc>
      </w:tr>
      <w:tr w:rsidR="00E00339" w:rsidRPr="000D196F" w14:paraId="50E734CB" w14:textId="77777777" w:rsidTr="0058799E">
        <w:tc>
          <w:tcPr>
            <w:tcW w:w="4769" w:type="dxa"/>
            <w:vMerge/>
            <w:shd w:val="clear" w:color="auto" w:fill="FFFFFF" w:themeFill="background1"/>
          </w:tcPr>
          <w:p w14:paraId="2EB8A414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C7B556D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2891F59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14:paraId="018470C7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00339" w:rsidRPr="000D196F" w14:paraId="0A4CD3E4" w14:textId="77777777" w:rsidTr="0058799E">
        <w:tc>
          <w:tcPr>
            <w:tcW w:w="4769" w:type="dxa"/>
            <w:vMerge w:val="restart"/>
          </w:tcPr>
          <w:p w14:paraId="352E075E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799E">
              <w:rPr>
                <w:rFonts w:asciiTheme="minorHAnsi" w:hAnsiTheme="minorHAnsi" w:cstheme="minorHAnsi"/>
                <w:b/>
                <w:bCs/>
                <w:color w:val="000000"/>
              </w:rPr>
              <w:t>Samtykkeskjema for donor er vedlagt</w:t>
            </w:r>
          </w:p>
          <w:p w14:paraId="68D26CEF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9268E98" w14:textId="41DD7B5D" w:rsidR="00E00339" w:rsidRPr="0058799E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373941C6" w14:textId="2BC17F6F" w:rsidR="00E00339" w:rsidRPr="0058799E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799E">
              <w:rPr>
                <w:rFonts w:asciiTheme="minorHAnsi" w:hAnsiTheme="minorHAnsi" w:cstheme="minorHAnsi"/>
                <w:b/>
                <w:bCs/>
                <w:color w:val="000000"/>
              </w:rPr>
              <w:t>Ja:</w:t>
            </w:r>
          </w:p>
        </w:tc>
        <w:tc>
          <w:tcPr>
            <w:tcW w:w="2268" w:type="dxa"/>
            <w:shd w:val="clear" w:color="auto" w:fill="E7E6E6" w:themeFill="background2"/>
          </w:tcPr>
          <w:p w14:paraId="2A9D19A1" w14:textId="3B25D17C" w:rsidR="00E00339" w:rsidRPr="0058799E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799E">
              <w:rPr>
                <w:rFonts w:asciiTheme="minorHAnsi" w:hAnsiTheme="minorHAnsi" w:cstheme="minorHAnsi"/>
                <w:b/>
                <w:bCs/>
                <w:color w:val="000000"/>
              </w:rPr>
              <w:t>Nei:</w:t>
            </w:r>
          </w:p>
        </w:tc>
        <w:tc>
          <w:tcPr>
            <w:tcW w:w="5953" w:type="dxa"/>
            <w:shd w:val="clear" w:color="auto" w:fill="E7E6E6" w:themeFill="background2"/>
          </w:tcPr>
          <w:p w14:paraId="67ED0104" w14:textId="614E1413" w:rsidR="00E00339" w:rsidRPr="0058799E" w:rsidRDefault="00E00339" w:rsidP="00877AD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799E">
              <w:rPr>
                <w:rFonts w:asciiTheme="minorHAnsi" w:hAnsiTheme="minorHAnsi" w:cstheme="minorHAnsi"/>
                <w:b/>
                <w:bCs/>
                <w:color w:val="000000"/>
              </w:rPr>
              <w:t>Kommentar</w:t>
            </w:r>
            <w:bookmarkStart w:id="2" w:name="_GoBack"/>
            <w:bookmarkEnd w:id="2"/>
            <w:r w:rsidRPr="0058799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ev. vedlegg nummer:</w:t>
            </w:r>
          </w:p>
        </w:tc>
      </w:tr>
      <w:tr w:rsidR="00E00339" w:rsidRPr="000D196F" w14:paraId="524AA2A4" w14:textId="77777777" w:rsidTr="003854D3">
        <w:tc>
          <w:tcPr>
            <w:tcW w:w="4769" w:type="dxa"/>
            <w:vMerge/>
          </w:tcPr>
          <w:p w14:paraId="254CB20A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</w:tcPr>
          <w:p w14:paraId="0A56E50E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</w:tcPr>
          <w:p w14:paraId="429DFF23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53" w:type="dxa"/>
          </w:tcPr>
          <w:p w14:paraId="4251AC45" w14:textId="77777777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0339" w:rsidRPr="000D196F" w14:paraId="469614D3" w14:textId="77777777" w:rsidTr="00F85A28">
        <w:tc>
          <w:tcPr>
            <w:tcW w:w="4769" w:type="dxa"/>
            <w:vMerge w:val="restart"/>
            <w:shd w:val="clear" w:color="auto" w:fill="FFFFFF" w:themeFill="background1"/>
          </w:tcPr>
          <w:p w14:paraId="002DF063" w14:textId="3DFA20D4" w:rsidR="00E00339" w:rsidRDefault="00DE45B2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O</w:t>
            </w:r>
            <w:r w:rsidR="00E00339" w:rsidRPr="00F85A2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pplysninger om kompensasjon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til donorer</w:t>
            </w:r>
          </w:p>
          <w:p w14:paraId="25E7560F" w14:textId="77777777" w:rsidR="00E00339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26E999B" w14:textId="7D6BA6B5" w:rsidR="00E00339" w:rsidRPr="00F85A28" w:rsidRDefault="00E00339" w:rsidP="00E0033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0914" w:type="dxa"/>
            <w:gridSpan w:val="3"/>
            <w:shd w:val="clear" w:color="auto" w:fill="E7E6E6" w:themeFill="background2"/>
          </w:tcPr>
          <w:p w14:paraId="5BD64807" w14:textId="31980B0E" w:rsidR="00E00339" w:rsidRPr="000D196F" w:rsidRDefault="00E00339" w:rsidP="00E00339">
            <w:pPr>
              <w:rPr>
                <w:rFonts w:asciiTheme="minorHAnsi" w:hAnsiTheme="minorHAnsi" w:cstheme="minorHAnsi"/>
                <w:color w:val="000000"/>
              </w:rPr>
            </w:pPr>
            <w:r w:rsidRPr="00F85A2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Kommentar: </w:t>
            </w:r>
          </w:p>
        </w:tc>
      </w:tr>
      <w:tr w:rsidR="00DE45B2" w:rsidRPr="000D196F" w14:paraId="63CDB7AF" w14:textId="77777777" w:rsidTr="00CC3D26">
        <w:tc>
          <w:tcPr>
            <w:tcW w:w="4769" w:type="dxa"/>
            <w:vMerge/>
            <w:shd w:val="clear" w:color="auto" w:fill="FFFFFF" w:themeFill="background1"/>
          </w:tcPr>
          <w:p w14:paraId="06A9CC28" w14:textId="77777777" w:rsidR="00DE45B2" w:rsidRPr="000D196F" w:rsidRDefault="00DE45B2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914" w:type="dxa"/>
            <w:gridSpan w:val="3"/>
          </w:tcPr>
          <w:p w14:paraId="07E7D471" w14:textId="77777777" w:rsidR="00DE45B2" w:rsidRPr="000D196F" w:rsidRDefault="00DE45B2" w:rsidP="00E00339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E00339" w:rsidRPr="008C0D2D" w14:paraId="10C2587E" w14:textId="77777777" w:rsidTr="006D347D">
        <w:tc>
          <w:tcPr>
            <w:tcW w:w="4769" w:type="dxa"/>
          </w:tcPr>
          <w:p w14:paraId="5B8BB0B7" w14:textId="48578BB4" w:rsidR="00AD0BA8" w:rsidRPr="001A6C41" w:rsidRDefault="00E00339" w:rsidP="00E00339">
            <w:pPr>
              <w:rPr>
                <w:rFonts w:asciiTheme="minorHAnsi" w:hAnsiTheme="minorHAnsi" w:cstheme="minorHAnsi"/>
                <w:b/>
                <w:bCs/>
              </w:rPr>
            </w:pPr>
            <w:r w:rsidRPr="00F85A28">
              <w:rPr>
                <w:rFonts w:asciiTheme="minorHAnsi" w:hAnsiTheme="minorHAnsi" w:cstheme="minorHAnsi"/>
                <w:b/>
                <w:bCs/>
              </w:rPr>
              <w:t>Opplysninger om den utenlandske virksomhetens rutiner</w:t>
            </w:r>
            <w:r>
              <w:rPr>
                <w:rFonts w:asciiTheme="minorHAnsi" w:hAnsiTheme="minorHAnsi" w:cstheme="minorHAnsi"/>
                <w:b/>
                <w:bCs/>
              </w:rPr>
              <w:t>, som bør omfatte: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F85A28">
              <w:rPr>
                <w:rFonts w:asciiTheme="minorHAnsi" w:hAnsiTheme="minorHAnsi" w:cstheme="minorHAnsi"/>
                <w:b/>
                <w:bCs/>
              </w:rPr>
              <w:t>- informasjon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og </w:t>
            </w:r>
            <w:r w:rsidRPr="00F85A28">
              <w:rPr>
                <w:rFonts w:asciiTheme="minorHAnsi" w:hAnsiTheme="minorHAnsi" w:cstheme="minorHAnsi"/>
                <w:b/>
                <w:bCs/>
              </w:rPr>
              <w:t xml:space="preserve">veiledning </w:t>
            </w:r>
            <w:r>
              <w:rPr>
                <w:rFonts w:asciiTheme="minorHAnsi" w:hAnsiTheme="minorHAnsi" w:cstheme="minorHAnsi"/>
                <w:b/>
                <w:bCs/>
              </w:rPr>
              <w:t>til donor</w:t>
            </w:r>
            <w:r>
              <w:rPr>
                <w:rFonts w:asciiTheme="minorHAnsi" w:hAnsiTheme="minorHAnsi" w:cstheme="minorHAnsi"/>
                <w:b/>
                <w:bCs/>
              </w:rPr>
              <w:br/>
              <w:t xml:space="preserve">- </w:t>
            </w:r>
            <w:r w:rsidRPr="001A6C41">
              <w:rPr>
                <w:rFonts w:asciiTheme="minorHAnsi" w:hAnsiTheme="minorHAnsi" w:cstheme="minorHAnsi"/>
                <w:b/>
                <w:bCs/>
              </w:rPr>
              <w:t>rutiner for vurdering av donor</w:t>
            </w:r>
          </w:p>
          <w:p w14:paraId="48D7F6A8" w14:textId="1B9B68EE" w:rsidR="00E00339" w:rsidRPr="00AD0BA8" w:rsidRDefault="00AD0BA8" w:rsidP="001A6C41">
            <w:pPr>
              <w:rPr>
                <w:rFonts w:asciiTheme="minorHAnsi" w:hAnsiTheme="minorHAnsi" w:cstheme="minorHAnsi"/>
                <w:color w:val="000000"/>
              </w:rPr>
            </w:pPr>
            <w:r w:rsidRPr="001A6C41">
              <w:rPr>
                <w:rFonts w:asciiTheme="minorHAnsi" w:hAnsiTheme="minorHAnsi" w:cstheme="minorHAnsi"/>
                <w:b/>
                <w:bCs/>
              </w:rPr>
              <w:t>- rutiner for valg av donor</w:t>
            </w:r>
            <w:r w:rsidR="00E00339" w:rsidRPr="00AD0BA8">
              <w:rPr>
                <w:rFonts w:asciiTheme="minorHAnsi" w:hAnsiTheme="minorHAnsi" w:cstheme="minorHAnsi"/>
                <w:b/>
                <w:bCs/>
              </w:rPr>
              <w:br/>
              <w:t xml:space="preserve">Se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for øvrig </w:t>
            </w:r>
            <w:r w:rsidR="00E00339" w:rsidRPr="00AD0BA8">
              <w:rPr>
                <w:rFonts w:asciiTheme="minorHAnsi" w:hAnsiTheme="minorHAnsi" w:cstheme="minorHAnsi"/>
                <w:b/>
                <w:bCs/>
              </w:rPr>
              <w:t>rundskrivet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kapittel 5</w:t>
            </w:r>
            <w:r w:rsidR="00E00339" w:rsidRPr="00AD0BA8">
              <w:rPr>
                <w:rFonts w:asciiTheme="minorHAnsi" w:hAnsiTheme="minorHAnsi" w:cstheme="minorHAnsi"/>
                <w:b/>
                <w:bCs/>
              </w:rPr>
              <w:t>.</w:t>
            </w:r>
            <w:r w:rsidR="00E00339" w:rsidRPr="00AD0BA8">
              <w:rPr>
                <w:rFonts w:asciiTheme="minorHAnsi" w:hAnsiTheme="minorHAnsi" w:cstheme="minorHAnsi"/>
                <w:b/>
                <w:bCs/>
              </w:rPr>
              <w:br/>
            </w:r>
            <w:r w:rsidR="00E00339" w:rsidRPr="00AD0BA8">
              <w:rPr>
                <w:rFonts w:asciiTheme="minorHAnsi" w:hAnsiTheme="minorHAnsi" w:cstheme="minorHAnsi"/>
                <w:b/>
                <w:bCs/>
              </w:rPr>
              <w:br/>
              <w:t xml:space="preserve">Ved import av donoregg skal det i tillegg informeres om  antall </w:t>
            </w:r>
            <w:r w:rsidR="001A6C41">
              <w:rPr>
                <w:rFonts w:asciiTheme="minorHAnsi" w:hAnsiTheme="minorHAnsi" w:cstheme="minorHAnsi"/>
                <w:b/>
                <w:bCs/>
              </w:rPr>
              <w:t xml:space="preserve">egguttak </w:t>
            </w:r>
            <w:r w:rsidR="00E00339" w:rsidRPr="00AD0BA8">
              <w:rPr>
                <w:rFonts w:asciiTheme="minorHAnsi" w:hAnsiTheme="minorHAnsi" w:cstheme="minorHAnsi"/>
                <w:b/>
                <w:bCs/>
              </w:rPr>
              <w:t>som tillates.</w:t>
            </w:r>
            <w:r w:rsidR="00E00339" w:rsidRPr="00AD0BA8">
              <w:rPr>
                <w:rFonts w:asciiTheme="minorHAnsi" w:hAnsiTheme="minorHAnsi" w:cstheme="minorHAnsi"/>
                <w:b/>
                <w:bCs/>
              </w:rPr>
              <w:br/>
            </w:r>
            <w:r w:rsidR="00E00339" w:rsidRPr="00AD0BA8">
              <w:rPr>
                <w:rFonts w:asciiTheme="minorHAnsi" w:hAnsiTheme="minorHAnsi" w:cstheme="minorHAnsi"/>
                <w:b/>
                <w:bCs/>
              </w:rPr>
              <w:lastRenderedPageBreak/>
              <w:br/>
            </w:r>
          </w:p>
        </w:tc>
        <w:tc>
          <w:tcPr>
            <w:tcW w:w="10914" w:type="dxa"/>
            <w:gridSpan w:val="3"/>
          </w:tcPr>
          <w:p w14:paraId="4123AD76" w14:textId="5A985EA7" w:rsidR="00E00339" w:rsidRPr="00F85A28" w:rsidRDefault="00E00339" w:rsidP="00E00339">
            <w:pPr>
              <w:rPr>
                <w:rFonts w:asciiTheme="minorHAnsi" w:hAnsiTheme="minorHAnsi" w:cstheme="minorHAnsi"/>
                <w:color w:val="000000"/>
                <w:lang w:val="nn-NO"/>
              </w:rPr>
            </w:pPr>
            <w:r w:rsidRPr="00F85A28"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  <w:lastRenderedPageBreak/>
              <w:t>Skriv inn i skjema eller i vedlegg:</w:t>
            </w:r>
          </w:p>
        </w:tc>
      </w:tr>
      <w:tr w:rsidR="005E7872" w:rsidRPr="008C0D2D" w14:paraId="6D11243B" w14:textId="77777777" w:rsidTr="006D347D">
        <w:tc>
          <w:tcPr>
            <w:tcW w:w="4769" w:type="dxa"/>
          </w:tcPr>
          <w:p w14:paraId="10A081C0" w14:textId="2572ED29" w:rsidR="005E7872" w:rsidRPr="001A6C41" w:rsidRDefault="005E7872" w:rsidP="005E7872">
            <w:pPr>
              <w:rPr>
                <w:rFonts w:asciiTheme="minorHAnsi" w:hAnsiTheme="minorHAnsi" w:cstheme="minorHAnsi"/>
                <w:b/>
                <w:bCs/>
              </w:rPr>
            </w:pPr>
            <w:r w:rsidRPr="001A6C41">
              <w:rPr>
                <w:rFonts w:asciiTheme="minorHAnsi" w:hAnsiTheme="minorHAnsi" w:cstheme="minorHAnsi"/>
                <w:b/>
                <w:bCs/>
              </w:rPr>
              <w:t>Opplysning om rutiner for registrering av opplysninger om donor fra utenlandsk eggbank/sædbank i det sentrale registeret</w:t>
            </w:r>
          </w:p>
        </w:tc>
        <w:tc>
          <w:tcPr>
            <w:tcW w:w="10914" w:type="dxa"/>
            <w:gridSpan w:val="3"/>
          </w:tcPr>
          <w:p w14:paraId="789E5433" w14:textId="50F092E8" w:rsidR="005E7872" w:rsidRPr="00F85A28" w:rsidRDefault="005E7872" w:rsidP="005E7872">
            <w:pPr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</w:p>
        </w:tc>
      </w:tr>
      <w:tr w:rsidR="00837AB7" w:rsidRPr="008C0D2D" w14:paraId="5804AC82" w14:textId="77777777" w:rsidTr="006D347D">
        <w:tc>
          <w:tcPr>
            <w:tcW w:w="4769" w:type="dxa"/>
          </w:tcPr>
          <w:p w14:paraId="59DA5C0C" w14:textId="77777777" w:rsidR="00154275" w:rsidRPr="001A6C41" w:rsidRDefault="00154275" w:rsidP="00154275">
            <w:pPr>
              <w:rPr>
                <w:rFonts w:asciiTheme="minorHAnsi" w:hAnsiTheme="minorHAnsi" w:cstheme="minorHAnsi"/>
                <w:b/>
                <w:bCs/>
              </w:rPr>
            </w:pPr>
            <w:r w:rsidRPr="001A6C41">
              <w:rPr>
                <w:rFonts w:asciiTheme="minorHAnsi" w:hAnsiTheme="minorHAnsi" w:cstheme="minorHAnsi"/>
                <w:b/>
                <w:bCs/>
              </w:rPr>
              <w:t>Dersom donoregg i utlandet befruktes med sæd fra mannen i paret før import av donoregg til Norge, beskriv prosedyrer for:</w:t>
            </w:r>
          </w:p>
          <w:p w14:paraId="290A1532" w14:textId="77777777" w:rsidR="00154275" w:rsidRPr="001A6C41" w:rsidRDefault="00154275" w:rsidP="00154275">
            <w:pPr>
              <w:rPr>
                <w:rFonts w:asciiTheme="minorHAnsi" w:hAnsiTheme="minorHAnsi" w:cstheme="minorHAnsi"/>
                <w:b/>
                <w:bCs/>
              </w:rPr>
            </w:pPr>
            <w:r w:rsidRPr="001A6C41">
              <w:rPr>
                <w:rFonts w:asciiTheme="minorHAnsi" w:hAnsiTheme="minorHAnsi" w:cstheme="minorHAnsi"/>
                <w:b/>
                <w:bCs/>
              </w:rPr>
              <w:t>-transport av sæd til utenlandsk virksomhet</w:t>
            </w:r>
          </w:p>
          <w:p w14:paraId="02DBFB08" w14:textId="77777777" w:rsidR="00154275" w:rsidRPr="001A6C41" w:rsidRDefault="00154275" w:rsidP="00154275">
            <w:pPr>
              <w:rPr>
                <w:rFonts w:asciiTheme="minorHAnsi" w:hAnsiTheme="minorHAnsi" w:cstheme="minorHAnsi"/>
                <w:b/>
                <w:bCs/>
              </w:rPr>
            </w:pPr>
            <w:r w:rsidRPr="001A6C41">
              <w:rPr>
                <w:rFonts w:asciiTheme="minorHAnsi" w:hAnsiTheme="minorHAnsi" w:cstheme="minorHAnsi"/>
                <w:b/>
                <w:bCs/>
              </w:rPr>
              <w:t xml:space="preserve">-transport av befruktet egg </w:t>
            </w:r>
          </w:p>
          <w:p w14:paraId="4C3A098B" w14:textId="77777777" w:rsidR="00154275" w:rsidRPr="001A6C41" w:rsidRDefault="00154275" w:rsidP="00154275">
            <w:pPr>
              <w:rPr>
                <w:rFonts w:asciiTheme="minorHAnsi" w:hAnsiTheme="minorHAnsi" w:cstheme="minorHAnsi"/>
                <w:b/>
                <w:bCs/>
              </w:rPr>
            </w:pPr>
            <w:r w:rsidRPr="001A6C41">
              <w:rPr>
                <w:rFonts w:asciiTheme="minorHAnsi" w:hAnsiTheme="minorHAnsi" w:cstheme="minorHAnsi"/>
                <w:b/>
                <w:bCs/>
              </w:rPr>
              <w:t>-behandling av sæd ved utenlandsk klinikk</w:t>
            </w:r>
          </w:p>
          <w:p w14:paraId="07A224DD" w14:textId="7EADAA1A" w:rsidR="00837AB7" w:rsidRPr="001A6C41" w:rsidRDefault="00154275" w:rsidP="001A6C41">
            <w:pPr>
              <w:rPr>
                <w:rFonts w:asciiTheme="minorHAnsi" w:hAnsiTheme="minorHAnsi" w:cstheme="minorHAnsi"/>
                <w:b/>
                <w:bCs/>
              </w:rPr>
            </w:pPr>
            <w:r w:rsidRPr="001A6C41">
              <w:rPr>
                <w:rFonts w:asciiTheme="minorHAnsi" w:hAnsiTheme="minorHAnsi" w:cstheme="minorHAnsi"/>
                <w:b/>
                <w:bCs/>
              </w:rPr>
              <w:t xml:space="preserve">-nærmere om IVF-behandlingen ved utenlandsk </w:t>
            </w:r>
            <w:r w:rsidR="001A6C41">
              <w:rPr>
                <w:rFonts w:asciiTheme="minorHAnsi" w:hAnsiTheme="minorHAnsi" w:cstheme="minorHAnsi"/>
                <w:b/>
                <w:bCs/>
              </w:rPr>
              <w:t>virksomhet</w:t>
            </w:r>
            <w:r w:rsidRPr="001A6C41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0914" w:type="dxa"/>
            <w:gridSpan w:val="3"/>
          </w:tcPr>
          <w:p w14:paraId="726CEE73" w14:textId="77777777" w:rsidR="00837AB7" w:rsidRPr="00F85A28" w:rsidRDefault="00837AB7" w:rsidP="005E7872">
            <w:pPr>
              <w:rPr>
                <w:rFonts w:asciiTheme="minorHAnsi" w:hAnsiTheme="minorHAnsi" w:cstheme="minorHAnsi"/>
                <w:b/>
                <w:bCs/>
                <w:color w:val="000000"/>
                <w:lang w:val="nn-NO"/>
              </w:rPr>
            </w:pPr>
          </w:p>
        </w:tc>
      </w:tr>
      <w:tr w:rsidR="00E00339" w:rsidRPr="008C0D2D" w14:paraId="155CD3A4" w14:textId="77777777" w:rsidTr="00F85A28">
        <w:tc>
          <w:tcPr>
            <w:tcW w:w="4769" w:type="dxa"/>
            <w:shd w:val="clear" w:color="auto" w:fill="AEAAAA" w:themeFill="background2" w:themeFillShade="BF"/>
          </w:tcPr>
          <w:p w14:paraId="15FE1D92" w14:textId="77777777" w:rsidR="00E00339" w:rsidRPr="003A3F40" w:rsidRDefault="00E00339" w:rsidP="00E00339">
            <w:pPr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</w:tcPr>
          <w:p w14:paraId="50C11F2A" w14:textId="77777777" w:rsidR="00E00339" w:rsidRPr="00F85A28" w:rsidRDefault="00E00339" w:rsidP="00E00339">
            <w:pPr>
              <w:rPr>
                <w:rFonts w:asciiTheme="minorHAnsi" w:hAnsiTheme="minorHAnsi" w:cstheme="minorHAnsi"/>
                <w:color w:val="000000"/>
                <w:lang w:val="nn-NO"/>
              </w:rPr>
            </w:pPr>
          </w:p>
        </w:tc>
        <w:tc>
          <w:tcPr>
            <w:tcW w:w="2268" w:type="dxa"/>
            <w:shd w:val="clear" w:color="auto" w:fill="AEAAAA" w:themeFill="background2" w:themeFillShade="BF"/>
          </w:tcPr>
          <w:p w14:paraId="1BD55FC8" w14:textId="77777777" w:rsidR="00E00339" w:rsidRPr="00F85A28" w:rsidRDefault="00E00339" w:rsidP="00E00339">
            <w:pPr>
              <w:rPr>
                <w:rFonts w:asciiTheme="minorHAnsi" w:hAnsiTheme="minorHAnsi" w:cstheme="minorHAnsi"/>
                <w:color w:val="000000"/>
                <w:lang w:val="nn-NO"/>
              </w:rPr>
            </w:pPr>
          </w:p>
        </w:tc>
        <w:tc>
          <w:tcPr>
            <w:tcW w:w="5953" w:type="dxa"/>
            <w:shd w:val="clear" w:color="auto" w:fill="AEAAAA" w:themeFill="background2" w:themeFillShade="BF"/>
          </w:tcPr>
          <w:p w14:paraId="63C8471B" w14:textId="77777777" w:rsidR="00E00339" w:rsidRPr="00F85A28" w:rsidRDefault="00E00339" w:rsidP="00E00339">
            <w:pPr>
              <w:rPr>
                <w:rFonts w:asciiTheme="minorHAnsi" w:hAnsiTheme="minorHAnsi" w:cstheme="minorHAnsi"/>
                <w:color w:val="000000"/>
                <w:lang w:val="nn-NO"/>
              </w:rPr>
            </w:pPr>
          </w:p>
        </w:tc>
      </w:tr>
    </w:tbl>
    <w:p w14:paraId="2F22C1C9" w14:textId="77777777" w:rsidR="00A10B34" w:rsidRPr="00F85A28" w:rsidRDefault="00A10B34">
      <w:pPr>
        <w:rPr>
          <w:lang w:val="nn-NO"/>
        </w:rPr>
      </w:pPr>
    </w:p>
    <w:sectPr w:rsidR="00A10B34" w:rsidRPr="00F85A28" w:rsidSect="00E841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AFC23" w14:textId="77777777" w:rsidR="00701CD5" w:rsidRDefault="00701CD5" w:rsidP="00701CD5">
      <w:r>
        <w:separator/>
      </w:r>
    </w:p>
  </w:endnote>
  <w:endnote w:type="continuationSeparator" w:id="0">
    <w:p w14:paraId="7BD6616C" w14:textId="77777777" w:rsidR="00701CD5" w:rsidRDefault="00701CD5" w:rsidP="0070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BA503" w14:textId="77777777" w:rsidR="00701CD5" w:rsidRDefault="00701CD5" w:rsidP="00701CD5">
      <w:r>
        <w:separator/>
      </w:r>
    </w:p>
  </w:footnote>
  <w:footnote w:type="continuationSeparator" w:id="0">
    <w:p w14:paraId="651A0DE0" w14:textId="77777777" w:rsidR="00701CD5" w:rsidRDefault="00701CD5" w:rsidP="00701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62887"/>
    <w:multiLevelType w:val="hybridMultilevel"/>
    <w:tmpl w:val="F8FED4C4"/>
    <w:lvl w:ilvl="0" w:tplc="560C96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 Elander Solli">
    <w15:presenceInfo w15:providerId="AD" w15:userId="S::esoll@shdir.no::0a7c7192-9aa5-47e7-b6a7-76d8a9e68b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8B"/>
    <w:rsid w:val="00065848"/>
    <w:rsid w:val="00082500"/>
    <w:rsid w:val="000D196F"/>
    <w:rsid w:val="00144B15"/>
    <w:rsid w:val="00154275"/>
    <w:rsid w:val="00185A4E"/>
    <w:rsid w:val="001A37F3"/>
    <w:rsid w:val="001A6C41"/>
    <w:rsid w:val="002011C1"/>
    <w:rsid w:val="002B3758"/>
    <w:rsid w:val="003854D3"/>
    <w:rsid w:val="00393587"/>
    <w:rsid w:val="003A3F40"/>
    <w:rsid w:val="003B34DF"/>
    <w:rsid w:val="00401772"/>
    <w:rsid w:val="0040794B"/>
    <w:rsid w:val="004C265E"/>
    <w:rsid w:val="005300D5"/>
    <w:rsid w:val="005532C0"/>
    <w:rsid w:val="00562F47"/>
    <w:rsid w:val="0058799E"/>
    <w:rsid w:val="00591465"/>
    <w:rsid w:val="00593CC9"/>
    <w:rsid w:val="005E7872"/>
    <w:rsid w:val="00663284"/>
    <w:rsid w:val="00687B83"/>
    <w:rsid w:val="006D4EAD"/>
    <w:rsid w:val="00701CD5"/>
    <w:rsid w:val="007A7639"/>
    <w:rsid w:val="007B77B3"/>
    <w:rsid w:val="008348BC"/>
    <w:rsid w:val="00837AB7"/>
    <w:rsid w:val="00855CA0"/>
    <w:rsid w:val="00877AD0"/>
    <w:rsid w:val="008C0D2D"/>
    <w:rsid w:val="008C45B6"/>
    <w:rsid w:val="009451E1"/>
    <w:rsid w:val="00952840"/>
    <w:rsid w:val="00A10B34"/>
    <w:rsid w:val="00A36714"/>
    <w:rsid w:val="00AD0BA8"/>
    <w:rsid w:val="00B84C96"/>
    <w:rsid w:val="00BD7120"/>
    <w:rsid w:val="00C028FB"/>
    <w:rsid w:val="00C524C1"/>
    <w:rsid w:val="00C802FB"/>
    <w:rsid w:val="00CD112A"/>
    <w:rsid w:val="00D15160"/>
    <w:rsid w:val="00D407F7"/>
    <w:rsid w:val="00DE45B2"/>
    <w:rsid w:val="00E00339"/>
    <w:rsid w:val="00E8418B"/>
    <w:rsid w:val="00F85A28"/>
    <w:rsid w:val="00F8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5E10"/>
  <w15:chartTrackingRefBased/>
  <w15:docId w15:val="{2BE48208-6076-4883-9BDA-97A3FFA6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632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32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632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84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0177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1772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01C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01CD5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01C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1CD5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6584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6584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6584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584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5848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6328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6328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632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Listeavsnitt">
    <w:name w:val="List Paragraph"/>
    <w:basedOn w:val="Normal"/>
    <w:uiPriority w:val="34"/>
    <w:qFormat/>
    <w:rsid w:val="00AD0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709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Forus</dc:creator>
  <cp:keywords/>
  <dc:description/>
  <cp:lastModifiedBy>Eva Elander Solli</cp:lastModifiedBy>
  <cp:revision>14</cp:revision>
  <dcterms:created xsi:type="dcterms:W3CDTF">2021-04-14T05:43:00Z</dcterms:created>
  <dcterms:modified xsi:type="dcterms:W3CDTF">2021-04-16T06:01:00Z</dcterms:modified>
</cp:coreProperties>
</file>